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9C8" w:rsidRDefault="00AD79C8" w:rsidP="007013A4">
      <w:pPr>
        <w:ind w:left="1304"/>
        <w:jc w:val="both"/>
        <w:rPr>
          <w:ins w:id="0" w:author="Elisabet Söderström" w:date="2018-03-21T16:00:00Z"/>
          <w:rFonts w:ascii="HelveticaNeueLT Std" w:hAnsi="HelveticaNeueLT Std"/>
          <w:b/>
          <w:sz w:val="22"/>
          <w:szCs w:val="22"/>
        </w:rPr>
      </w:pPr>
      <w:ins w:id="1" w:author="Elisabet Söderström" w:date="2018-03-21T16:00:00Z">
        <w:r>
          <w:rPr>
            <w:rFonts w:ascii="HelveticaNeueLT Std" w:hAnsi="HelveticaNeueLT Std"/>
            <w:b/>
            <w:sz w:val="22"/>
            <w:szCs w:val="22"/>
          </w:rPr>
          <w:t>Ändringsförslag 2018</w:t>
        </w:r>
      </w:ins>
    </w:p>
    <w:p w:rsidR="007013A4" w:rsidRPr="007A4F33" w:rsidRDefault="00621427" w:rsidP="007013A4">
      <w:pPr>
        <w:ind w:left="1304"/>
        <w:jc w:val="both"/>
        <w:rPr>
          <w:rFonts w:ascii="HelveticaNeueLT Std" w:hAnsi="HelveticaNeueLT Std"/>
          <w:b/>
          <w:sz w:val="22"/>
          <w:szCs w:val="22"/>
        </w:rPr>
      </w:pPr>
      <w:r>
        <w:rPr>
          <w:rFonts w:ascii="HelveticaNeueLT Std" w:hAnsi="HelveticaNeueLT Std"/>
          <w:b/>
          <w:sz w:val="22"/>
          <w:szCs w:val="22"/>
        </w:rPr>
        <w:t>Sweden-China Trade Council stadgar antagna</w:t>
      </w:r>
      <w:r w:rsidR="007013A4" w:rsidRPr="007A4F33">
        <w:rPr>
          <w:rFonts w:ascii="HelveticaNeueLT Std" w:hAnsi="HelveticaNeueLT Std"/>
          <w:b/>
          <w:sz w:val="22"/>
          <w:szCs w:val="22"/>
        </w:rPr>
        <w:t xml:space="preserve"> 2015</w:t>
      </w:r>
      <w:r>
        <w:rPr>
          <w:rFonts w:ascii="HelveticaNeueLT Std" w:hAnsi="HelveticaNeueLT Std"/>
          <w:b/>
          <w:sz w:val="22"/>
          <w:szCs w:val="22"/>
        </w:rPr>
        <w:t xml:space="preserve"> och godkända av Bolagsverket</w:t>
      </w:r>
    </w:p>
    <w:p w:rsidR="007013A4" w:rsidRPr="007A4F33" w:rsidRDefault="007013A4" w:rsidP="007013A4">
      <w:pPr>
        <w:ind w:left="1304"/>
        <w:jc w:val="both"/>
        <w:rPr>
          <w:rFonts w:ascii="HelveticaNeueLT Std Lt" w:hAnsi="HelveticaNeueLT Std Lt"/>
          <w:sz w:val="22"/>
          <w:szCs w:val="22"/>
        </w:rPr>
      </w:pPr>
    </w:p>
    <w:p w:rsidR="007013A4" w:rsidRPr="007A4F33" w:rsidRDefault="007013A4" w:rsidP="007013A4">
      <w:pPr>
        <w:ind w:left="1304"/>
        <w:jc w:val="both"/>
        <w:rPr>
          <w:rFonts w:ascii="HelveticaNeueLT Std Lt" w:hAnsi="HelveticaNeueLT Std Lt"/>
          <w:sz w:val="22"/>
          <w:szCs w:val="22"/>
        </w:rPr>
      </w:pPr>
      <w:r w:rsidRPr="007A4F33">
        <w:rPr>
          <w:rFonts w:ascii="HelveticaNeueLT Std Lt" w:hAnsi="HelveticaNeueLT Std Lt"/>
          <w:sz w:val="22"/>
          <w:szCs w:val="22"/>
        </w:rPr>
        <w:t>§ 1 Firma</w:t>
      </w:r>
    </w:p>
    <w:p w:rsidR="00976CAE" w:rsidRDefault="00976CAE" w:rsidP="007013A4">
      <w:pPr>
        <w:ind w:left="1304"/>
        <w:jc w:val="both"/>
        <w:rPr>
          <w:rFonts w:ascii="HelveticaNeueLT Std Lt" w:hAnsi="HelveticaNeueLT Std Lt"/>
          <w:sz w:val="22"/>
          <w:szCs w:val="22"/>
        </w:rPr>
      </w:pPr>
    </w:p>
    <w:p w:rsidR="007013A4" w:rsidRPr="007A4F33" w:rsidRDefault="007013A4" w:rsidP="007013A4">
      <w:pPr>
        <w:ind w:left="1304"/>
        <w:jc w:val="both"/>
        <w:rPr>
          <w:rFonts w:ascii="HelveticaNeueLT Std Lt" w:hAnsi="HelveticaNeueLT Std Lt"/>
          <w:sz w:val="22"/>
          <w:szCs w:val="22"/>
        </w:rPr>
      </w:pPr>
      <w:r w:rsidRPr="007A4F33">
        <w:rPr>
          <w:rFonts w:ascii="HelveticaNeueLT Std Lt" w:hAnsi="HelveticaNeueLT Std Lt"/>
          <w:sz w:val="22"/>
          <w:szCs w:val="22"/>
        </w:rPr>
        <w:t>Föreningens firma är Sweden-China Trade Council ekonomisk förening (”SCTC”).</w:t>
      </w:r>
    </w:p>
    <w:p w:rsidR="007013A4" w:rsidRPr="007A4F33" w:rsidRDefault="007013A4" w:rsidP="007013A4">
      <w:pPr>
        <w:ind w:left="1304"/>
        <w:jc w:val="both"/>
        <w:rPr>
          <w:rFonts w:ascii="HelveticaNeueLT Std Lt" w:hAnsi="HelveticaNeueLT Std Lt"/>
          <w:sz w:val="22"/>
          <w:szCs w:val="22"/>
        </w:rPr>
      </w:pPr>
    </w:p>
    <w:p w:rsidR="007013A4" w:rsidRPr="007A4F33" w:rsidRDefault="007013A4" w:rsidP="007013A4">
      <w:pPr>
        <w:ind w:left="1304"/>
        <w:jc w:val="both"/>
        <w:rPr>
          <w:rFonts w:ascii="HelveticaNeueLT Std Lt" w:hAnsi="HelveticaNeueLT Std Lt"/>
          <w:sz w:val="22"/>
          <w:szCs w:val="22"/>
        </w:rPr>
      </w:pPr>
      <w:r w:rsidRPr="007A4F33">
        <w:rPr>
          <w:rFonts w:ascii="HelveticaNeueLT Std Lt" w:hAnsi="HelveticaNeueLT Std Lt"/>
          <w:sz w:val="22"/>
          <w:szCs w:val="22"/>
        </w:rPr>
        <w:t>§ 2 Säte</w:t>
      </w:r>
    </w:p>
    <w:p w:rsidR="00976CAE" w:rsidRDefault="00976CAE" w:rsidP="007013A4">
      <w:pPr>
        <w:ind w:left="1304"/>
        <w:jc w:val="both"/>
        <w:rPr>
          <w:rFonts w:ascii="HelveticaNeueLT Std Lt" w:hAnsi="HelveticaNeueLT Std Lt"/>
          <w:sz w:val="22"/>
          <w:szCs w:val="22"/>
        </w:rPr>
      </w:pPr>
    </w:p>
    <w:p w:rsidR="007013A4" w:rsidRPr="007A4F33" w:rsidRDefault="007013A4" w:rsidP="007013A4">
      <w:pPr>
        <w:ind w:left="1304"/>
        <w:jc w:val="both"/>
        <w:rPr>
          <w:rFonts w:ascii="HelveticaNeueLT Std Lt" w:hAnsi="HelveticaNeueLT Std Lt"/>
          <w:sz w:val="22"/>
          <w:szCs w:val="22"/>
        </w:rPr>
      </w:pPr>
      <w:r w:rsidRPr="007A4F33">
        <w:rPr>
          <w:rFonts w:ascii="HelveticaNeueLT Std Lt" w:hAnsi="HelveticaNeueLT Std Lt"/>
          <w:sz w:val="22"/>
          <w:szCs w:val="22"/>
        </w:rPr>
        <w:t>Styrelsen skall ha sitt säte i Stockholm.</w:t>
      </w:r>
    </w:p>
    <w:p w:rsidR="007013A4" w:rsidRPr="007A4F33" w:rsidRDefault="007013A4" w:rsidP="007013A4">
      <w:pPr>
        <w:ind w:left="1304"/>
        <w:jc w:val="both"/>
        <w:rPr>
          <w:rFonts w:ascii="HelveticaNeueLT Std Lt" w:hAnsi="HelveticaNeueLT Std Lt"/>
          <w:sz w:val="22"/>
          <w:szCs w:val="22"/>
        </w:rPr>
      </w:pPr>
    </w:p>
    <w:p w:rsidR="007013A4" w:rsidRPr="007A4F33" w:rsidRDefault="007013A4" w:rsidP="007013A4">
      <w:pPr>
        <w:ind w:left="1304"/>
        <w:jc w:val="both"/>
        <w:rPr>
          <w:rFonts w:ascii="HelveticaNeueLT Std Lt" w:hAnsi="HelveticaNeueLT Std Lt"/>
          <w:sz w:val="22"/>
          <w:szCs w:val="22"/>
        </w:rPr>
      </w:pPr>
      <w:r w:rsidRPr="007A4F33">
        <w:rPr>
          <w:rFonts w:ascii="HelveticaNeueLT Std Lt" w:hAnsi="HelveticaNeueLT Std Lt"/>
          <w:sz w:val="22"/>
          <w:szCs w:val="22"/>
        </w:rPr>
        <w:t>§ 3 Ändamål</w:t>
      </w:r>
    </w:p>
    <w:p w:rsidR="00976CAE" w:rsidRDefault="00976CAE" w:rsidP="007013A4">
      <w:pPr>
        <w:ind w:left="1304"/>
        <w:jc w:val="both"/>
        <w:rPr>
          <w:rFonts w:ascii="HelveticaNeueLT Std Lt" w:hAnsi="HelveticaNeueLT Std Lt"/>
          <w:sz w:val="22"/>
          <w:szCs w:val="22"/>
        </w:rPr>
      </w:pPr>
    </w:p>
    <w:p w:rsidR="007013A4" w:rsidRPr="007A4F33" w:rsidRDefault="007013A4" w:rsidP="007013A4">
      <w:pPr>
        <w:ind w:left="1304"/>
        <w:jc w:val="both"/>
        <w:rPr>
          <w:rFonts w:ascii="HelveticaNeueLT Std Lt" w:hAnsi="HelveticaNeueLT Std Lt"/>
          <w:sz w:val="22"/>
          <w:szCs w:val="22"/>
        </w:rPr>
      </w:pPr>
      <w:r w:rsidRPr="007A4F33">
        <w:rPr>
          <w:rFonts w:ascii="HelveticaNeueLT Std Lt" w:hAnsi="HelveticaNeueLT Std Lt"/>
          <w:sz w:val="22"/>
          <w:szCs w:val="22"/>
        </w:rPr>
        <w:t>SCTC har till ändamål att som handelskammare främja medlemmarnas ekonomiska intressen genom att skapa sådan medlemsnytta som har direkt eller indirekt koppling till medlemmarnas affärsutbyte med och i Kina.</w:t>
      </w:r>
    </w:p>
    <w:p w:rsidR="007013A4" w:rsidRPr="007A4F33" w:rsidRDefault="007013A4" w:rsidP="007013A4">
      <w:pPr>
        <w:ind w:left="1304"/>
        <w:jc w:val="both"/>
        <w:rPr>
          <w:rFonts w:ascii="HelveticaNeueLT Std Lt" w:hAnsi="HelveticaNeueLT Std Lt"/>
          <w:sz w:val="22"/>
          <w:szCs w:val="22"/>
        </w:rPr>
      </w:pPr>
    </w:p>
    <w:p w:rsidR="007013A4" w:rsidRPr="007A4F33" w:rsidRDefault="007013A4" w:rsidP="007013A4">
      <w:pPr>
        <w:ind w:left="1304"/>
        <w:jc w:val="both"/>
        <w:rPr>
          <w:rFonts w:ascii="HelveticaNeueLT Std Lt" w:hAnsi="HelveticaNeueLT Std Lt"/>
          <w:sz w:val="22"/>
          <w:szCs w:val="22"/>
        </w:rPr>
      </w:pPr>
      <w:r w:rsidRPr="007A4F33">
        <w:rPr>
          <w:rFonts w:ascii="HelveticaNeueLT Std Lt" w:hAnsi="HelveticaNeueLT Std Lt"/>
          <w:sz w:val="22"/>
          <w:szCs w:val="22"/>
        </w:rPr>
        <w:t>SCTC skall stå för ”Independent Intelligence”. Med detta avses att SCTC är oberoende och en förening som med hög integritet och kreativitet samordnar och tillhandahåller sina medlemmar sådan information, kunskap och erfarenhet som ska underlätta medlemmarnas affärer med och i Kina med reducerad risk. Medlemsnyttan är mer specifikt att</w:t>
      </w:r>
    </w:p>
    <w:p w:rsidR="007013A4" w:rsidRPr="007A4F33" w:rsidRDefault="007013A4" w:rsidP="007013A4">
      <w:pPr>
        <w:ind w:left="1304"/>
        <w:jc w:val="both"/>
        <w:rPr>
          <w:rFonts w:ascii="HelveticaNeueLT Std Lt" w:hAnsi="HelveticaNeueLT Std Lt"/>
          <w:sz w:val="22"/>
          <w:szCs w:val="22"/>
        </w:rPr>
      </w:pPr>
    </w:p>
    <w:p w:rsidR="007013A4" w:rsidRPr="007A4F33" w:rsidRDefault="007013A4" w:rsidP="007013A4">
      <w:pPr>
        <w:ind w:left="1304"/>
        <w:jc w:val="both"/>
        <w:rPr>
          <w:rFonts w:ascii="HelveticaNeueLT Std Lt" w:hAnsi="HelveticaNeueLT Std Lt"/>
          <w:sz w:val="22"/>
          <w:szCs w:val="22"/>
        </w:rPr>
      </w:pPr>
      <w:r w:rsidRPr="007A4F33">
        <w:rPr>
          <w:rFonts w:ascii="HelveticaNeueLT Std Lt" w:hAnsi="HelveticaNeueLT Std Lt"/>
          <w:sz w:val="22"/>
          <w:szCs w:val="22"/>
        </w:rPr>
        <w:t>(i) som unikt kompetenscenter i Sverige för Kinafrågor analysera Kina och dess inverkan på medlemmarnas ekonomiska intressen;</w:t>
      </w:r>
    </w:p>
    <w:p w:rsidR="007013A4" w:rsidRPr="007A4F33" w:rsidRDefault="007013A4" w:rsidP="007013A4">
      <w:pPr>
        <w:ind w:left="1304"/>
        <w:jc w:val="both"/>
        <w:rPr>
          <w:rFonts w:ascii="HelveticaNeueLT Std Lt" w:hAnsi="HelveticaNeueLT Std Lt"/>
          <w:sz w:val="22"/>
          <w:szCs w:val="22"/>
        </w:rPr>
      </w:pPr>
    </w:p>
    <w:p w:rsidR="007013A4" w:rsidRPr="007A4F33" w:rsidRDefault="007013A4" w:rsidP="007013A4">
      <w:pPr>
        <w:ind w:left="1304"/>
        <w:jc w:val="both"/>
        <w:rPr>
          <w:rFonts w:ascii="HelveticaNeueLT Std Lt" w:hAnsi="HelveticaNeueLT Std Lt"/>
          <w:sz w:val="22"/>
          <w:szCs w:val="22"/>
        </w:rPr>
      </w:pPr>
      <w:r w:rsidRPr="007A4F33">
        <w:rPr>
          <w:rFonts w:ascii="HelveticaNeueLT Std Lt" w:hAnsi="HelveticaNeueLT Std Lt"/>
          <w:sz w:val="22"/>
          <w:szCs w:val="22"/>
        </w:rPr>
        <w:t>(ii) med primärt utnyttjande av enskilda medlemmars kunskaper om och erfarenheter av Kina på begäran av medlemmar anordna diskussioner, rundabordssamtal, erfarenhetsutbyten, föreläsningar, seminarier och delegationsresor;</w:t>
      </w:r>
    </w:p>
    <w:p w:rsidR="007013A4" w:rsidRPr="007A4F33" w:rsidRDefault="007013A4" w:rsidP="007013A4">
      <w:pPr>
        <w:ind w:left="1304"/>
        <w:jc w:val="both"/>
        <w:rPr>
          <w:rFonts w:ascii="HelveticaNeueLT Std Lt" w:hAnsi="HelveticaNeueLT Std Lt"/>
          <w:sz w:val="22"/>
          <w:szCs w:val="22"/>
        </w:rPr>
      </w:pPr>
    </w:p>
    <w:p w:rsidR="007013A4" w:rsidRPr="007A4F33" w:rsidRDefault="007013A4" w:rsidP="007013A4">
      <w:pPr>
        <w:ind w:left="1304"/>
        <w:jc w:val="both"/>
        <w:rPr>
          <w:rFonts w:ascii="HelveticaNeueLT Std Lt" w:hAnsi="HelveticaNeueLT Std Lt"/>
          <w:sz w:val="22"/>
          <w:szCs w:val="22"/>
        </w:rPr>
      </w:pPr>
      <w:r w:rsidRPr="007A4F33">
        <w:rPr>
          <w:rFonts w:ascii="HelveticaNeueLT Std Lt" w:hAnsi="HelveticaNeueLT Std Lt"/>
          <w:sz w:val="22"/>
          <w:szCs w:val="22"/>
        </w:rPr>
        <w:t>(iii) genom publikationer och andra media kontinuerligt förse medlemmarna med relevant och aktuell information om Kina och landets politiska och ekonomiska utveckling;</w:t>
      </w:r>
    </w:p>
    <w:p w:rsidR="007013A4" w:rsidRPr="007A4F33" w:rsidRDefault="007013A4" w:rsidP="007013A4">
      <w:pPr>
        <w:ind w:left="1304"/>
        <w:jc w:val="both"/>
        <w:rPr>
          <w:rFonts w:ascii="HelveticaNeueLT Std Lt" w:hAnsi="HelveticaNeueLT Std Lt"/>
          <w:sz w:val="22"/>
          <w:szCs w:val="22"/>
        </w:rPr>
      </w:pPr>
    </w:p>
    <w:p w:rsidR="007013A4" w:rsidRPr="007A4F33" w:rsidRDefault="007013A4" w:rsidP="007013A4">
      <w:pPr>
        <w:ind w:left="1304"/>
        <w:jc w:val="both"/>
        <w:rPr>
          <w:rFonts w:ascii="HelveticaNeueLT Std Lt" w:hAnsi="HelveticaNeueLT Std Lt"/>
          <w:sz w:val="22"/>
          <w:szCs w:val="22"/>
        </w:rPr>
      </w:pPr>
      <w:r w:rsidRPr="007A4F33">
        <w:rPr>
          <w:rFonts w:ascii="HelveticaNeueLT Std Lt" w:hAnsi="HelveticaNeueLT Std Lt"/>
          <w:sz w:val="22"/>
          <w:szCs w:val="22"/>
        </w:rPr>
        <w:t>(iv) som unikt kompetenscenter informera, utbilda och påverka myndigheter, organisationer, media etc. för att skapa en korrekt Kinabild som i sin tur kan ge medlemmarna relevant stöd och förståelse i deras affärsutbyte i och med Kina;</w:t>
      </w:r>
    </w:p>
    <w:p w:rsidR="007013A4" w:rsidRPr="007A4F33" w:rsidRDefault="007013A4" w:rsidP="007013A4">
      <w:pPr>
        <w:ind w:left="1304"/>
        <w:jc w:val="both"/>
        <w:rPr>
          <w:rFonts w:ascii="HelveticaNeueLT Std Lt" w:hAnsi="HelveticaNeueLT Std Lt"/>
          <w:sz w:val="22"/>
          <w:szCs w:val="22"/>
        </w:rPr>
      </w:pPr>
    </w:p>
    <w:p w:rsidR="007013A4" w:rsidRPr="007A4F33" w:rsidRDefault="007013A4" w:rsidP="007013A4">
      <w:pPr>
        <w:ind w:left="1304"/>
        <w:jc w:val="both"/>
        <w:rPr>
          <w:rFonts w:ascii="HelveticaNeueLT Std Lt" w:hAnsi="HelveticaNeueLT Std Lt"/>
          <w:sz w:val="22"/>
          <w:szCs w:val="22"/>
        </w:rPr>
      </w:pPr>
      <w:r w:rsidRPr="007A4F33">
        <w:rPr>
          <w:rFonts w:ascii="HelveticaNeueLT Std Lt" w:hAnsi="HelveticaNeueLT Std Lt"/>
          <w:sz w:val="22"/>
          <w:szCs w:val="22"/>
        </w:rPr>
        <w:t>(v) samordna kommersiellt och strategiskt kunskaps- och erfarenhetsutbyte medlemmar emellan för att främja gemensamma kommersiella intressen, och underlätta affärsutbyten genom att skapa konkurrens- och skalfördelar;</w:t>
      </w:r>
    </w:p>
    <w:p w:rsidR="007013A4" w:rsidRPr="007A4F33" w:rsidRDefault="007013A4" w:rsidP="007013A4">
      <w:pPr>
        <w:ind w:left="1304"/>
        <w:jc w:val="both"/>
        <w:rPr>
          <w:rFonts w:ascii="HelveticaNeueLT Std Lt" w:hAnsi="HelveticaNeueLT Std Lt"/>
          <w:sz w:val="22"/>
          <w:szCs w:val="22"/>
        </w:rPr>
      </w:pPr>
    </w:p>
    <w:p w:rsidR="007013A4" w:rsidRDefault="007013A4" w:rsidP="007013A4">
      <w:pPr>
        <w:ind w:left="1304"/>
        <w:jc w:val="both"/>
        <w:rPr>
          <w:rFonts w:ascii="HelveticaNeueLT Std Lt" w:hAnsi="HelveticaNeueLT Std Lt"/>
          <w:sz w:val="22"/>
          <w:szCs w:val="22"/>
        </w:rPr>
      </w:pPr>
      <w:r w:rsidRPr="007A4F33">
        <w:rPr>
          <w:rFonts w:ascii="HelveticaNeueLT Std Lt" w:hAnsi="HelveticaNeueLT Std Lt"/>
          <w:sz w:val="22"/>
          <w:szCs w:val="22"/>
        </w:rPr>
        <w:t xml:space="preserve">(vi) med utnyttjande av SCTC:s varumärke och erkända ställning hos relevanta organisationer och ministerier i Kina, samt dess officiella </w:t>
      </w:r>
      <w:r w:rsidRPr="007A4F33">
        <w:rPr>
          <w:rFonts w:ascii="HelveticaNeueLT Std Lt" w:hAnsi="HelveticaNeueLT Std Lt"/>
          <w:sz w:val="22"/>
          <w:szCs w:val="22"/>
        </w:rPr>
        <w:lastRenderedPageBreak/>
        <w:t>representation i Sverige, förmedla kunskap om medlemmarnas verksamheter för att därmed underlätta medlemmarnas affärsutbyte i och med Kina.</w:t>
      </w:r>
    </w:p>
    <w:p w:rsidR="007013A4" w:rsidRPr="007A4F33" w:rsidRDefault="007013A4" w:rsidP="007013A4">
      <w:pPr>
        <w:ind w:left="1304"/>
        <w:jc w:val="both"/>
        <w:rPr>
          <w:rFonts w:ascii="HelveticaNeueLT Std Lt" w:hAnsi="HelveticaNeueLT Std Lt"/>
          <w:sz w:val="22"/>
          <w:szCs w:val="22"/>
        </w:rPr>
      </w:pPr>
      <w:r w:rsidRPr="007A4F33">
        <w:rPr>
          <w:rFonts w:ascii="HelveticaNeueLT Std Lt" w:hAnsi="HelveticaNeueLT Std Lt"/>
          <w:sz w:val="22"/>
          <w:szCs w:val="22"/>
        </w:rPr>
        <w:t>§ 4 Medlemskap</w:t>
      </w:r>
    </w:p>
    <w:p w:rsidR="00976CAE" w:rsidRDefault="00976CAE" w:rsidP="007013A4">
      <w:pPr>
        <w:ind w:left="1304"/>
        <w:jc w:val="both"/>
        <w:rPr>
          <w:rFonts w:ascii="HelveticaNeueLT Std Lt" w:hAnsi="HelveticaNeueLT Std Lt"/>
          <w:sz w:val="22"/>
          <w:szCs w:val="22"/>
        </w:rPr>
      </w:pPr>
    </w:p>
    <w:p w:rsidR="007013A4" w:rsidRPr="007A4F33" w:rsidRDefault="007013A4" w:rsidP="007013A4">
      <w:pPr>
        <w:ind w:left="1304"/>
        <w:jc w:val="both"/>
        <w:rPr>
          <w:rFonts w:ascii="HelveticaNeueLT Std Lt" w:hAnsi="HelveticaNeueLT Std Lt"/>
          <w:sz w:val="22"/>
          <w:szCs w:val="22"/>
        </w:rPr>
      </w:pPr>
      <w:r w:rsidRPr="007A4F33">
        <w:rPr>
          <w:rFonts w:ascii="HelveticaNeueLT Std Lt" w:hAnsi="HelveticaNeueLT Std Lt"/>
          <w:sz w:val="22"/>
          <w:szCs w:val="22"/>
        </w:rPr>
        <w:t>Företag, kommuner, organisationer, myndigheter och institutioner, med säte i Sverige, som strävar att utveckla sina affärsrelationer med Kina, kan ansöka om medlemskap i SCTC.</w:t>
      </w:r>
    </w:p>
    <w:p w:rsidR="007013A4" w:rsidRPr="007A4F33" w:rsidRDefault="007013A4" w:rsidP="007013A4">
      <w:pPr>
        <w:ind w:left="1304"/>
        <w:jc w:val="both"/>
        <w:rPr>
          <w:rFonts w:ascii="HelveticaNeueLT Std Lt" w:hAnsi="HelveticaNeueLT Std Lt"/>
          <w:sz w:val="22"/>
          <w:szCs w:val="22"/>
        </w:rPr>
      </w:pPr>
      <w:r w:rsidRPr="007A4F33">
        <w:rPr>
          <w:rFonts w:ascii="HelveticaNeueLT Std Lt" w:hAnsi="HelveticaNeueLT Std Lt"/>
          <w:sz w:val="22"/>
          <w:szCs w:val="22"/>
        </w:rPr>
        <w:t xml:space="preserve">Varje medlems insats skall vara 100 kronor. </w:t>
      </w:r>
    </w:p>
    <w:p w:rsidR="007013A4" w:rsidRPr="007A4F33" w:rsidRDefault="007013A4" w:rsidP="007013A4">
      <w:pPr>
        <w:ind w:left="1304"/>
        <w:jc w:val="both"/>
        <w:rPr>
          <w:rFonts w:ascii="HelveticaNeueLT Std Lt" w:hAnsi="HelveticaNeueLT Std Lt"/>
          <w:sz w:val="22"/>
          <w:szCs w:val="22"/>
        </w:rPr>
      </w:pPr>
    </w:p>
    <w:p w:rsidR="007013A4" w:rsidRPr="007A4F33" w:rsidRDefault="007013A4" w:rsidP="007013A4">
      <w:pPr>
        <w:ind w:left="1304"/>
        <w:jc w:val="both"/>
        <w:rPr>
          <w:rFonts w:ascii="HelveticaNeueLT Std Lt" w:hAnsi="HelveticaNeueLT Std Lt"/>
          <w:sz w:val="22"/>
          <w:szCs w:val="22"/>
        </w:rPr>
      </w:pPr>
      <w:r w:rsidRPr="007A4F33">
        <w:rPr>
          <w:rFonts w:ascii="HelveticaNeueLT Std Lt" w:hAnsi="HelveticaNeueLT Std Lt"/>
          <w:sz w:val="22"/>
          <w:szCs w:val="22"/>
        </w:rPr>
        <w:t>Medlem som önskar utträde ur SCTC, skall skriftligen meddela styrelsen senast under september månad året före utträdet. Vid medlems utträde återbetalas inte insatsen, utan denna överföres till reservfonden</w:t>
      </w:r>
    </w:p>
    <w:p w:rsidR="007013A4" w:rsidRPr="007A4F33" w:rsidRDefault="007013A4" w:rsidP="007013A4">
      <w:pPr>
        <w:jc w:val="center"/>
        <w:rPr>
          <w:rFonts w:ascii="HelveticaNeueLT Std Lt" w:hAnsi="HelveticaNeueLT Std Lt"/>
        </w:rPr>
      </w:pPr>
    </w:p>
    <w:p w:rsidR="007013A4" w:rsidRPr="007A4F33" w:rsidRDefault="007013A4" w:rsidP="007A4F33">
      <w:pPr>
        <w:spacing w:line="280" w:lineRule="exact"/>
        <w:ind w:right="1134" w:firstLine="1304"/>
        <w:rPr>
          <w:rFonts w:ascii="HelveticaNeueLT Std Lt" w:hAnsi="HelveticaNeueLT Std Lt" w:cs="Calibri"/>
          <w:sz w:val="22"/>
          <w:szCs w:val="22"/>
        </w:rPr>
      </w:pPr>
      <w:r w:rsidRPr="007A4F33">
        <w:rPr>
          <w:rFonts w:ascii="HelveticaNeueLT Std Lt" w:hAnsi="HelveticaNeueLT Std Lt" w:cs="Calibri"/>
          <w:sz w:val="22"/>
          <w:szCs w:val="22"/>
        </w:rPr>
        <w:t>§ 5</w:t>
      </w:r>
      <w:r w:rsidR="00976CAE">
        <w:rPr>
          <w:rFonts w:ascii="HelveticaNeueLT Std Lt" w:hAnsi="HelveticaNeueLT Std Lt" w:cs="Calibri"/>
          <w:sz w:val="22"/>
          <w:szCs w:val="22"/>
        </w:rPr>
        <w:t xml:space="preserve"> </w:t>
      </w:r>
      <w:r w:rsidRPr="007A4F33">
        <w:rPr>
          <w:rFonts w:ascii="HelveticaNeueLT Std Lt" w:hAnsi="HelveticaNeueLT Std Lt" w:cs="Calibri"/>
          <w:sz w:val="22"/>
          <w:szCs w:val="22"/>
        </w:rPr>
        <w:t>Serviceavgift</w:t>
      </w:r>
    </w:p>
    <w:p w:rsidR="00976CAE" w:rsidRDefault="00976CAE" w:rsidP="007A4F33">
      <w:pPr>
        <w:spacing w:line="280" w:lineRule="exact"/>
        <w:ind w:left="1304" w:right="1134"/>
        <w:rPr>
          <w:rFonts w:ascii="HelveticaNeueLT Std Lt" w:hAnsi="HelveticaNeueLT Std Lt" w:cs="Calibri"/>
          <w:sz w:val="22"/>
          <w:szCs w:val="22"/>
        </w:rPr>
      </w:pP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Medlem skall erlägga en årlig serviceavgift som fastställs av ordinarie föreningsstämma.</w:t>
      </w:r>
      <w:r w:rsidR="00FA0802">
        <w:rPr>
          <w:rFonts w:ascii="HelveticaNeueLT Std Lt" w:hAnsi="HelveticaNeueLT Std Lt" w:cs="Calibri"/>
          <w:sz w:val="22"/>
          <w:szCs w:val="22"/>
        </w:rPr>
        <w:t xml:space="preserve"> Avgiften kan maximalt uppgå till 20 000 kronor.</w:t>
      </w:r>
    </w:p>
    <w:p w:rsidR="007013A4" w:rsidRPr="007A4F33" w:rsidRDefault="007013A4" w:rsidP="007A4F33">
      <w:pPr>
        <w:spacing w:line="280" w:lineRule="exact"/>
        <w:ind w:left="1304" w:right="1134"/>
        <w:rPr>
          <w:rFonts w:ascii="HelveticaNeueLT Std Lt" w:hAnsi="HelveticaNeueLT Std Lt" w:cs="Calibri"/>
          <w:sz w:val="22"/>
          <w:szCs w:val="22"/>
        </w:rPr>
      </w:pP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Serviceavgiften ska erläggas årsvis i förskott senast den sista bankdagen före den 31 januari varje kalenderår. Dock ska medlem som medgetts medlemskap under perioden mellan den 30 juni och den 31 oktober endast betala hälften av den årliga serviceavgiften för det innevarande året. Medlem som vunnit inträde i SCTC efter den 1 november ska inte betala serviceavgift för det innevarande kalenderåret.</w:t>
      </w:r>
    </w:p>
    <w:p w:rsidR="007013A4" w:rsidRPr="007A4F33" w:rsidRDefault="007013A4" w:rsidP="007A4F33">
      <w:pPr>
        <w:spacing w:line="280" w:lineRule="exact"/>
        <w:ind w:left="1304" w:right="1134"/>
        <w:rPr>
          <w:rFonts w:ascii="HelveticaNeueLT Std Lt" w:hAnsi="HelveticaNeueLT Std Lt" w:cs="Calibri"/>
          <w:sz w:val="22"/>
          <w:szCs w:val="22"/>
        </w:rPr>
      </w:pP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 6 Styrelse och revisorer</w:t>
      </w:r>
    </w:p>
    <w:p w:rsidR="00976CAE" w:rsidRDefault="00976CAE" w:rsidP="007A4F33">
      <w:pPr>
        <w:spacing w:line="280" w:lineRule="exact"/>
        <w:ind w:left="1304" w:right="1134"/>
        <w:rPr>
          <w:rFonts w:ascii="HelveticaNeueLT Std Lt" w:hAnsi="HelveticaNeueLT Std Lt" w:cs="Calibri"/>
          <w:sz w:val="22"/>
          <w:szCs w:val="22"/>
        </w:rPr>
      </w:pP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Styrelsen skall bestå av lägst 3 och högst 21 ledamöter.</w:t>
      </w:r>
    </w:p>
    <w:p w:rsidR="007013A4" w:rsidRPr="007A4F33" w:rsidRDefault="007013A4" w:rsidP="007A4F33">
      <w:pPr>
        <w:spacing w:line="280" w:lineRule="exact"/>
        <w:ind w:left="1304" w:right="1134"/>
        <w:rPr>
          <w:rFonts w:ascii="HelveticaNeueLT Std Lt" w:hAnsi="HelveticaNeueLT Std Lt" w:cs="Calibri"/>
          <w:sz w:val="22"/>
          <w:szCs w:val="22"/>
        </w:rPr>
      </w:pP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 xml:space="preserve">Ordförande och övriga styrelseledamöter väljs av ordinarie föreningsstämma för en tid av två år. </w:t>
      </w:r>
    </w:p>
    <w:p w:rsidR="007013A4" w:rsidRPr="007A4F33" w:rsidRDefault="007013A4" w:rsidP="007A4F33">
      <w:pPr>
        <w:spacing w:line="280" w:lineRule="exact"/>
        <w:ind w:left="1304" w:right="1134"/>
        <w:rPr>
          <w:rFonts w:ascii="HelveticaNeueLT Std Lt" w:hAnsi="HelveticaNeueLT Std Lt" w:cs="Calibri"/>
          <w:sz w:val="22"/>
          <w:szCs w:val="22"/>
        </w:rPr>
      </w:pP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 xml:space="preserve">Vid varje ordinarie föreningsstämma skall minst hälften av styrelsemedlemmarna ställa sina platser i styrelsen till föreningsstämmans förfogande. De ledamöter som ska ställa sina platser till föreningsstämmans förfogande ska vara de som längst innehaft sin befattning i styrelsen. En styrelseledamot som på detta sätt ställt sin plats i styrelsen till föreningsstämmans förfogande kan återväljas av den ordinarie föreningsstämman. </w:t>
      </w:r>
    </w:p>
    <w:p w:rsidR="007013A4" w:rsidRPr="007A4F33" w:rsidRDefault="007013A4" w:rsidP="007A4F33">
      <w:pPr>
        <w:spacing w:line="280" w:lineRule="exact"/>
        <w:ind w:left="1304" w:right="1134"/>
        <w:rPr>
          <w:rFonts w:ascii="HelveticaNeueLT Std Lt" w:hAnsi="HelveticaNeueLT Std Lt" w:cs="Calibri"/>
          <w:sz w:val="22"/>
          <w:szCs w:val="22"/>
        </w:rPr>
      </w:pP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En styrelseledamot som innehaft befattning som styrelseledamot under tre på var</w:t>
      </w:r>
      <w:r w:rsidR="00C224A3">
        <w:rPr>
          <w:rFonts w:ascii="HelveticaNeueLT Std Lt" w:hAnsi="HelveticaNeueLT Std Lt" w:cs="Calibri"/>
          <w:sz w:val="22"/>
          <w:szCs w:val="22"/>
        </w:rPr>
        <w:t>andra följande två-års</w:t>
      </w:r>
      <w:bookmarkStart w:id="2" w:name="_GoBack"/>
      <w:bookmarkEnd w:id="2"/>
      <w:r w:rsidRPr="007A4F33">
        <w:rPr>
          <w:rFonts w:ascii="HelveticaNeueLT Std Lt" w:hAnsi="HelveticaNeueLT Std Lt" w:cs="Calibri"/>
          <w:sz w:val="22"/>
          <w:szCs w:val="22"/>
        </w:rPr>
        <w:t xml:space="preserve">perioder är inte valbar om </w:t>
      </w:r>
      <w:r w:rsidRPr="007A4F33">
        <w:rPr>
          <w:rFonts w:ascii="HelveticaNeueLT Std Lt" w:hAnsi="HelveticaNeueLT Std Lt" w:cs="Calibri"/>
          <w:sz w:val="22"/>
          <w:szCs w:val="22"/>
        </w:rPr>
        <w:lastRenderedPageBreak/>
        <w:t xml:space="preserve">inte föreningsstämman i godkänner en förlängning av styrelsemandatet med stöd av mer än tre fjärdedelar av samtliga röstberättigade medlemmar på föreningsstämman. </w:t>
      </w: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 xml:space="preserve">Styrelsen utser inom sig tre vice ordföranden. </w:t>
      </w:r>
    </w:p>
    <w:p w:rsidR="007013A4" w:rsidRPr="007A4F33" w:rsidRDefault="007013A4" w:rsidP="007A4F33">
      <w:pPr>
        <w:spacing w:line="280" w:lineRule="exact"/>
        <w:ind w:left="1304" w:right="1134"/>
        <w:rPr>
          <w:rFonts w:ascii="HelveticaNeueLT Std Lt" w:hAnsi="HelveticaNeueLT Std Lt" w:cs="Calibri"/>
          <w:sz w:val="22"/>
          <w:szCs w:val="22"/>
        </w:rPr>
      </w:pP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Styrelsen utser verkställande direktör tillika generalsekreterare.</w:t>
      </w:r>
    </w:p>
    <w:p w:rsidR="007013A4" w:rsidRPr="007A4F33" w:rsidRDefault="007013A4" w:rsidP="007A4F33">
      <w:pPr>
        <w:spacing w:line="280" w:lineRule="exact"/>
        <w:ind w:left="1304" w:right="1134"/>
        <w:rPr>
          <w:rFonts w:ascii="HelveticaNeueLT Std Lt" w:hAnsi="HelveticaNeueLT Std Lt" w:cs="Calibri"/>
          <w:sz w:val="22"/>
          <w:szCs w:val="22"/>
        </w:rPr>
      </w:pP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Styrelsen har möjlighet att inom sig utse arbetsutskott av permanent eller tillfällig karaktär.</w:t>
      </w:r>
    </w:p>
    <w:p w:rsidR="007013A4" w:rsidRPr="007A4F33" w:rsidRDefault="007013A4" w:rsidP="007A4F33">
      <w:pPr>
        <w:spacing w:line="280" w:lineRule="exact"/>
        <w:ind w:left="1304" w:right="1134"/>
        <w:rPr>
          <w:rFonts w:ascii="HelveticaNeueLT Std Lt" w:hAnsi="HelveticaNeueLT Std Lt" w:cs="Calibri"/>
          <w:sz w:val="22"/>
          <w:szCs w:val="22"/>
        </w:rPr>
      </w:pP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 xml:space="preserve">Styrelsen skall utse en valberedning. Valberedningens syfte är att säkerställa att SCTC:s medlemmars intressen är så brett representerade som möjligt i styrelsen. De kandidater som valberedningen ska föreslå föreningsstämman att välja skall ha kompetens, erfarenhet, nätverk, engagemang, personlighet samt tillgänglighet för att kunna konkret bidra, direkt genom egna insatser eller indirekt genom de nätverk som kandidaten representerar, till styrelsens kompetens. </w:t>
      </w:r>
    </w:p>
    <w:p w:rsidR="007013A4" w:rsidRPr="007A4F33" w:rsidRDefault="007013A4" w:rsidP="007A4F33">
      <w:pPr>
        <w:spacing w:line="280" w:lineRule="exact"/>
        <w:ind w:left="1304" w:right="1134"/>
        <w:rPr>
          <w:rFonts w:ascii="HelveticaNeueLT Std Lt" w:hAnsi="HelveticaNeueLT Std Lt" w:cs="Calibri"/>
          <w:sz w:val="22"/>
          <w:szCs w:val="22"/>
        </w:rPr>
      </w:pP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I styrelsen avgörs alla frågor med enkel majoritet. Vid lika röstetal gäller den mening som biträds av ordföranden. Är styrelsen inte fulltalig skall de som röstar för ett beslut utgöra mer än en tredjedel av totala antalet styrelseledamöter.</w:t>
      </w:r>
    </w:p>
    <w:p w:rsidR="007013A4" w:rsidRPr="007A4F33" w:rsidRDefault="007013A4" w:rsidP="007A4F33">
      <w:pPr>
        <w:spacing w:line="280" w:lineRule="exact"/>
        <w:ind w:left="1304" w:right="1134"/>
        <w:rPr>
          <w:rFonts w:ascii="HelveticaNeueLT Std Lt" w:hAnsi="HelveticaNeueLT Std Lt" w:cs="Calibri"/>
          <w:sz w:val="22"/>
          <w:szCs w:val="22"/>
        </w:rPr>
      </w:pP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För revision av S</w:t>
      </w:r>
      <w:r w:rsidR="001A5BDB">
        <w:rPr>
          <w:rFonts w:ascii="HelveticaNeueLT Std Lt" w:hAnsi="HelveticaNeueLT Std Lt" w:cs="Calibri"/>
          <w:sz w:val="22"/>
          <w:szCs w:val="22"/>
        </w:rPr>
        <w:t>CTC’s räkenskaper ska ordinarie</w:t>
      </w:r>
      <w:r w:rsidRPr="007A4F33">
        <w:rPr>
          <w:rFonts w:ascii="HelveticaNeueLT Std Lt" w:hAnsi="HelveticaNeueLT Std Lt" w:cs="Calibri"/>
          <w:sz w:val="22"/>
          <w:szCs w:val="22"/>
        </w:rPr>
        <w:t xml:space="preserve"> föreningsstämma utse en auktoriserad revisor för tiden intill nästa ordinarie föreningsstämma.</w:t>
      </w:r>
    </w:p>
    <w:p w:rsidR="007013A4" w:rsidRPr="007A4F33" w:rsidRDefault="007013A4" w:rsidP="007A4F33">
      <w:pPr>
        <w:spacing w:line="280" w:lineRule="exact"/>
        <w:ind w:left="1304" w:right="1134"/>
        <w:rPr>
          <w:rFonts w:ascii="HelveticaNeueLT Std Lt" w:hAnsi="HelveticaNeueLT Std Lt" w:cs="Calibri"/>
          <w:sz w:val="22"/>
          <w:szCs w:val="22"/>
        </w:rPr>
      </w:pP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 7 Föreningsstämma</w:t>
      </w:r>
    </w:p>
    <w:p w:rsidR="00976CAE" w:rsidRDefault="00976CAE" w:rsidP="007A4F33">
      <w:pPr>
        <w:spacing w:line="280" w:lineRule="exact"/>
        <w:ind w:left="1304" w:right="1134"/>
        <w:rPr>
          <w:rFonts w:ascii="HelveticaNeueLT Std Lt" w:hAnsi="HelveticaNeueLT Std Lt" w:cs="Calibri"/>
          <w:sz w:val="22"/>
          <w:szCs w:val="22"/>
        </w:rPr>
      </w:pP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Ordinarie föreningsstämma skall avhållas varje år senast den 31 maj. Styrelsen kan också vid behov kalla till extra föreningsstämma.</w:t>
      </w:r>
    </w:p>
    <w:p w:rsidR="007013A4" w:rsidRPr="007A4F33" w:rsidRDefault="007013A4" w:rsidP="007A4F33">
      <w:pPr>
        <w:spacing w:line="280" w:lineRule="exact"/>
        <w:ind w:left="1304" w:right="1134"/>
        <w:rPr>
          <w:rFonts w:ascii="HelveticaNeueLT Std Lt" w:hAnsi="HelveticaNeueLT Std Lt" w:cs="Calibri"/>
          <w:sz w:val="22"/>
          <w:szCs w:val="22"/>
        </w:rPr>
      </w:pP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 xml:space="preserve">Kallelse till föreningsstämma skall ske genom brev </w:t>
      </w:r>
      <w:del w:id="3" w:author="Elisabet Söderström" w:date="2018-03-12T16:54:00Z">
        <w:r w:rsidRPr="007A4F33" w:rsidDel="00CF3F76">
          <w:rPr>
            <w:rFonts w:ascii="HelveticaNeueLT Std Lt" w:hAnsi="HelveticaNeueLT Std Lt" w:cs="Calibri"/>
            <w:sz w:val="22"/>
            <w:szCs w:val="22"/>
          </w:rPr>
          <w:delText xml:space="preserve">och </w:delText>
        </w:r>
      </w:del>
      <w:ins w:id="4" w:author="Elisabet Söderström" w:date="2018-03-12T16:54:00Z">
        <w:r w:rsidR="00CF3F76">
          <w:rPr>
            <w:rFonts w:ascii="HelveticaNeueLT Std Lt" w:hAnsi="HelveticaNeueLT Std Lt" w:cs="Calibri"/>
            <w:sz w:val="22"/>
            <w:szCs w:val="22"/>
          </w:rPr>
          <w:t>eller</w:t>
        </w:r>
        <w:r w:rsidR="00CF3F76" w:rsidRPr="007A4F33">
          <w:rPr>
            <w:rFonts w:ascii="HelveticaNeueLT Std Lt" w:hAnsi="HelveticaNeueLT Std Lt" w:cs="Calibri"/>
            <w:sz w:val="22"/>
            <w:szCs w:val="22"/>
          </w:rPr>
          <w:t xml:space="preserve"> </w:t>
        </w:r>
      </w:ins>
      <w:r w:rsidRPr="007A4F33">
        <w:rPr>
          <w:rFonts w:ascii="HelveticaNeueLT Std Lt" w:hAnsi="HelveticaNeueLT Std Lt" w:cs="Calibri"/>
          <w:sz w:val="22"/>
          <w:szCs w:val="22"/>
        </w:rPr>
        <w:t xml:space="preserve">e-post till medlems adress enligt medlemsregistret. </w:t>
      </w:r>
      <w:del w:id="5" w:author="Elisabet Söderström" w:date="2018-03-12T16:53:00Z">
        <w:r w:rsidRPr="007A4F33" w:rsidDel="00CF3F76">
          <w:rPr>
            <w:rFonts w:ascii="HelveticaNeueLT Std Lt" w:hAnsi="HelveticaNeueLT Std Lt" w:cs="Calibri"/>
            <w:sz w:val="22"/>
            <w:szCs w:val="22"/>
          </w:rPr>
          <w:delText>Kallelse till föreningsstämma kan ske tidigast fyra veckor före föreningsstämma och senast två veckor före ordinarie och senast en vecka före extra föreningsstämma.</w:delText>
        </w:r>
      </w:del>
      <w:ins w:id="6" w:author="Elisabet Söderström" w:date="2018-03-12T16:53:00Z">
        <w:r w:rsidR="00CF3F76">
          <w:rPr>
            <w:rFonts w:ascii="HelveticaNeueLT Std Lt" w:hAnsi="HelveticaNeueLT Std Lt" w:cs="Calibri"/>
            <w:sz w:val="22"/>
            <w:szCs w:val="22"/>
          </w:rPr>
          <w:t xml:space="preserve">Kallelse till alla stämmor skall ske senast </w:t>
        </w:r>
      </w:ins>
      <w:ins w:id="7" w:author="Elisabet Söderström" w:date="2018-03-12T16:54:00Z">
        <w:r w:rsidR="00CF3F76">
          <w:rPr>
            <w:rFonts w:ascii="HelveticaNeueLT Std Lt" w:hAnsi="HelveticaNeueLT Std Lt" w:cs="Calibri"/>
            <w:sz w:val="22"/>
            <w:szCs w:val="22"/>
          </w:rPr>
          <w:t>två veckor före stämman.</w:t>
        </w:r>
      </w:ins>
    </w:p>
    <w:p w:rsidR="007013A4" w:rsidRPr="007A4F33" w:rsidRDefault="007013A4" w:rsidP="007A4F33">
      <w:pPr>
        <w:spacing w:line="280" w:lineRule="exact"/>
        <w:ind w:left="1304" w:right="1134"/>
        <w:rPr>
          <w:rFonts w:ascii="HelveticaNeueLT Std Lt" w:hAnsi="HelveticaNeueLT Std Lt" w:cs="Calibri"/>
          <w:sz w:val="22"/>
          <w:szCs w:val="22"/>
        </w:rPr>
      </w:pP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Övriga kallelser och meddelanden skall sändas genom brev med posten eller via e-post.</w:t>
      </w: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Extra stämma skall även hållas när det för uppgivet ändamål skriftligen begärs av en revisor eller av minst en tiondel av samtliga röstberättigade medlemmar.</w:t>
      </w:r>
    </w:p>
    <w:p w:rsidR="00976CAE" w:rsidRDefault="00976CAE" w:rsidP="007A4F33">
      <w:pPr>
        <w:spacing w:line="280" w:lineRule="exact"/>
        <w:ind w:left="1304" w:right="1134"/>
        <w:rPr>
          <w:rFonts w:ascii="HelveticaNeueLT Std Lt" w:hAnsi="HelveticaNeueLT Std Lt" w:cs="Calibri"/>
          <w:sz w:val="22"/>
          <w:szCs w:val="22"/>
        </w:rPr>
      </w:pPr>
    </w:p>
    <w:p w:rsidR="00976CAE" w:rsidRDefault="00976CAE" w:rsidP="007A4F33">
      <w:pPr>
        <w:spacing w:line="280" w:lineRule="exact"/>
        <w:ind w:left="1304" w:right="1134"/>
        <w:rPr>
          <w:rFonts w:ascii="HelveticaNeueLT Std Lt" w:hAnsi="HelveticaNeueLT Std Lt" w:cs="Calibri"/>
          <w:sz w:val="22"/>
          <w:szCs w:val="22"/>
        </w:rPr>
      </w:pPr>
    </w:p>
    <w:p w:rsidR="00976CAE" w:rsidRDefault="00976CAE" w:rsidP="007A4F33">
      <w:pPr>
        <w:spacing w:line="280" w:lineRule="exact"/>
        <w:ind w:left="1304" w:right="1134"/>
        <w:rPr>
          <w:rFonts w:ascii="HelveticaNeueLT Std Lt" w:hAnsi="HelveticaNeueLT Std Lt" w:cs="Calibri"/>
          <w:sz w:val="22"/>
          <w:szCs w:val="22"/>
        </w:rPr>
      </w:pPr>
    </w:p>
    <w:p w:rsidR="007013A4" w:rsidRPr="007A4F33" w:rsidRDefault="00F70F0E" w:rsidP="007A4F33">
      <w:pPr>
        <w:spacing w:line="280" w:lineRule="exact"/>
        <w:ind w:left="1304" w:right="1134"/>
        <w:rPr>
          <w:rFonts w:ascii="HelveticaNeueLT Std Lt" w:hAnsi="HelveticaNeueLT Std Lt" w:cs="Calibri"/>
          <w:sz w:val="22"/>
          <w:szCs w:val="22"/>
        </w:rPr>
      </w:pPr>
      <w:r>
        <w:rPr>
          <w:rFonts w:ascii="HelveticaNeueLT Std Lt" w:hAnsi="HelveticaNeueLT Std Lt" w:cs="Calibri"/>
          <w:sz w:val="22"/>
          <w:szCs w:val="22"/>
        </w:rPr>
        <w:t xml:space="preserve"> </w:t>
      </w:r>
      <w:r w:rsidR="007013A4" w:rsidRPr="007A4F33">
        <w:rPr>
          <w:rFonts w:ascii="HelveticaNeueLT Std Lt" w:hAnsi="HelveticaNeueLT Std Lt" w:cs="Calibri"/>
          <w:sz w:val="22"/>
          <w:szCs w:val="22"/>
        </w:rPr>
        <w:t>§ 8 Ärenden på ordinarie föreningsstämma</w:t>
      </w:r>
    </w:p>
    <w:p w:rsidR="00976CAE" w:rsidRDefault="00976CAE" w:rsidP="007A4F33">
      <w:pPr>
        <w:spacing w:line="280" w:lineRule="exact"/>
        <w:ind w:left="1304" w:right="1134"/>
        <w:rPr>
          <w:rFonts w:ascii="HelveticaNeueLT Std Lt" w:hAnsi="HelveticaNeueLT Std Lt" w:cs="Calibri"/>
          <w:sz w:val="22"/>
          <w:szCs w:val="22"/>
        </w:rPr>
      </w:pP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På ordinarie föreningsstämma skall följande ärenden förekomma till behandling</w:t>
      </w:r>
    </w:p>
    <w:p w:rsidR="007013A4" w:rsidRPr="007A4F33" w:rsidRDefault="007013A4" w:rsidP="007A4F33">
      <w:pPr>
        <w:spacing w:line="280" w:lineRule="exact"/>
        <w:ind w:left="1304" w:right="1134"/>
        <w:rPr>
          <w:rFonts w:ascii="HelveticaNeueLT Std Lt" w:hAnsi="HelveticaNeueLT Std Lt" w:cs="Calibri"/>
          <w:sz w:val="22"/>
          <w:szCs w:val="22"/>
        </w:rPr>
      </w:pP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1 Val av ordförande på stämman</w:t>
      </w: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2 Upprättande och godkännande av röstlängd</w:t>
      </w: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3 Val av en eller två justeringsmän</w:t>
      </w: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4 Prövning om stämman blivit behörigen sammankallad</w:t>
      </w: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5 Framläggande av årsredovisning och revisionsberättelse</w:t>
      </w: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6 Beslut</w:t>
      </w:r>
    </w:p>
    <w:p w:rsidR="007013A4" w:rsidRPr="007A4F33" w:rsidRDefault="007013A4" w:rsidP="007A4F33">
      <w:pPr>
        <w:spacing w:line="280" w:lineRule="exact"/>
        <w:ind w:left="2608" w:right="1134"/>
        <w:rPr>
          <w:rFonts w:ascii="HelveticaNeueLT Std Lt" w:hAnsi="HelveticaNeueLT Std Lt" w:cs="Calibri"/>
          <w:sz w:val="22"/>
          <w:szCs w:val="22"/>
        </w:rPr>
      </w:pPr>
      <w:r w:rsidRPr="007A4F33">
        <w:rPr>
          <w:rFonts w:ascii="HelveticaNeueLT Std Lt" w:hAnsi="HelveticaNeueLT Std Lt" w:cs="Calibri"/>
          <w:sz w:val="22"/>
          <w:szCs w:val="22"/>
        </w:rPr>
        <w:t>a) om fastställelse av resultaträkning och balansräkning</w:t>
      </w:r>
    </w:p>
    <w:p w:rsidR="007013A4" w:rsidRPr="007A4F33" w:rsidRDefault="007013A4" w:rsidP="007A4F33">
      <w:pPr>
        <w:spacing w:line="280" w:lineRule="exact"/>
        <w:ind w:left="2608" w:right="1134"/>
        <w:rPr>
          <w:rFonts w:ascii="HelveticaNeueLT Std Lt" w:hAnsi="HelveticaNeueLT Std Lt" w:cs="Calibri"/>
          <w:sz w:val="22"/>
          <w:szCs w:val="22"/>
        </w:rPr>
      </w:pPr>
      <w:r w:rsidRPr="007A4F33">
        <w:rPr>
          <w:rFonts w:ascii="HelveticaNeueLT Std Lt" w:hAnsi="HelveticaNeueLT Std Lt" w:cs="Calibri"/>
          <w:sz w:val="22"/>
          <w:szCs w:val="22"/>
        </w:rPr>
        <w:t>b) om dispositioner beträffande föreningens vinst eller förlust enligt den fastställda balansräkningen</w:t>
      </w:r>
    </w:p>
    <w:p w:rsidR="007013A4" w:rsidRPr="007A4F33" w:rsidRDefault="007013A4" w:rsidP="007A4F33">
      <w:pPr>
        <w:spacing w:line="280" w:lineRule="exact"/>
        <w:ind w:left="2608" w:right="1134"/>
        <w:rPr>
          <w:rFonts w:ascii="HelveticaNeueLT Std Lt" w:hAnsi="HelveticaNeueLT Std Lt" w:cs="Calibri"/>
          <w:sz w:val="22"/>
          <w:szCs w:val="22"/>
        </w:rPr>
      </w:pPr>
      <w:r w:rsidRPr="007A4F33">
        <w:rPr>
          <w:rFonts w:ascii="HelveticaNeueLT Std Lt" w:hAnsi="HelveticaNeueLT Std Lt" w:cs="Calibri"/>
          <w:sz w:val="22"/>
          <w:szCs w:val="22"/>
        </w:rPr>
        <w:t>c) om ansvarsfrihet åt styrelseledamöter och verkställande direktör</w:t>
      </w: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7 Beslut om serviceavgift</w:t>
      </w: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8 Beslut om antalet styrelseledamöter samt fastställande av eventuella arvoden till</w:t>
      </w: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styrelse och revisor</w:t>
      </w: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9 Val av styrelse och revisor</w:t>
      </w: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10 Annat i förväg anmält ärende som det ankommer på föreningsstämman att hantera enligt föreningslagen eller SCTC’s stadgar</w:t>
      </w:r>
    </w:p>
    <w:p w:rsidR="007013A4" w:rsidRPr="007A4F33" w:rsidRDefault="007013A4" w:rsidP="007A4F33">
      <w:pPr>
        <w:spacing w:line="280" w:lineRule="exact"/>
        <w:ind w:left="1304" w:right="1134"/>
        <w:rPr>
          <w:rFonts w:ascii="HelveticaNeueLT Std Lt" w:hAnsi="HelveticaNeueLT Std Lt" w:cs="Calibri"/>
          <w:sz w:val="22"/>
          <w:szCs w:val="22"/>
        </w:rPr>
      </w:pP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 9 Räkenskapsår</w:t>
      </w:r>
    </w:p>
    <w:p w:rsidR="007013A4" w:rsidRPr="007A4F33" w:rsidRDefault="007013A4" w:rsidP="007A4F33">
      <w:pPr>
        <w:spacing w:line="280" w:lineRule="exact"/>
        <w:ind w:left="1304" w:right="1134"/>
        <w:rPr>
          <w:rFonts w:ascii="HelveticaNeueLT Std Lt" w:hAnsi="HelveticaNeueLT Std Lt" w:cs="Calibri"/>
          <w:sz w:val="22"/>
          <w:szCs w:val="22"/>
        </w:rPr>
      </w:pP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SCTC’s räkenskapsår skall vara kalenderår.</w:t>
      </w:r>
    </w:p>
    <w:p w:rsidR="007013A4" w:rsidRPr="007A4F33" w:rsidRDefault="007013A4" w:rsidP="007A4F33">
      <w:pPr>
        <w:spacing w:line="280" w:lineRule="exact"/>
        <w:ind w:left="1304" w:right="1134"/>
        <w:rPr>
          <w:rFonts w:ascii="HelveticaNeueLT Std Lt" w:hAnsi="HelveticaNeueLT Std Lt" w:cs="Calibri"/>
          <w:sz w:val="22"/>
          <w:szCs w:val="22"/>
        </w:rPr>
      </w:pP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 10 Fördelning av vinst och utskiftning av kapital vid upplösning av SCTC</w:t>
      </w:r>
    </w:p>
    <w:p w:rsidR="007013A4" w:rsidRPr="007A4F33" w:rsidRDefault="007013A4" w:rsidP="007A4F33">
      <w:pPr>
        <w:spacing w:line="280" w:lineRule="exact"/>
        <w:ind w:left="1304" w:right="1134"/>
        <w:rPr>
          <w:rFonts w:ascii="HelveticaNeueLT Std Lt" w:hAnsi="HelveticaNeueLT Std Lt" w:cs="Calibri"/>
          <w:sz w:val="22"/>
          <w:szCs w:val="22"/>
        </w:rPr>
      </w:pP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Överskottsutdelning kan ske genom Gottgörelse, vilken beslutas av SCTC’s styrelse i samband med årsbokslutets upprättande. Utbetalning skall ske när ordinarie föreningsstämma fastställt resultat- och balansräkning för det gångna räkenskapsåret.</w:t>
      </w:r>
    </w:p>
    <w:p w:rsidR="007013A4" w:rsidRPr="007A4F33" w:rsidRDefault="007013A4" w:rsidP="007A4F33">
      <w:pPr>
        <w:spacing w:line="280" w:lineRule="exact"/>
        <w:ind w:left="1304" w:right="1134"/>
        <w:rPr>
          <w:rFonts w:ascii="HelveticaNeueLT Std Lt" w:hAnsi="HelveticaNeueLT Std Lt" w:cs="Calibri"/>
          <w:sz w:val="22"/>
          <w:szCs w:val="22"/>
        </w:rPr>
      </w:pPr>
      <w:r w:rsidRPr="007A4F33">
        <w:rPr>
          <w:rFonts w:ascii="HelveticaNeueLT Std Lt" w:hAnsi="HelveticaNeueLT Std Lt" w:cs="Calibri"/>
          <w:sz w:val="22"/>
          <w:szCs w:val="22"/>
        </w:rPr>
        <w:t>Vid beslut om upplösning av SCTC skall kvarstående medel tillföras en organisation med ändamål att främja och utveckla kommersiella, kulturella eller humanitära kontakter med Kina, allt enligt SCTC’s styrelses beslut.</w:t>
      </w:r>
    </w:p>
    <w:p w:rsidR="00606B63" w:rsidRPr="007A4F33" w:rsidRDefault="00606B63" w:rsidP="007013A4">
      <w:pPr>
        <w:rPr>
          <w:rFonts w:ascii="HelveticaNeueLT Std Lt" w:hAnsi="HelveticaNeueLT Std Lt"/>
        </w:rPr>
      </w:pPr>
    </w:p>
    <w:sectPr w:rsidR="00606B63" w:rsidRPr="007A4F33" w:rsidSect="0026437D">
      <w:headerReference w:type="default" r:id="rId8"/>
      <w:footerReference w:type="default" r:id="rId9"/>
      <w:pgSz w:w="11906" w:h="16838" w:code="9"/>
      <w:pgMar w:top="3544" w:right="1841" w:bottom="737" w:left="1276" w:header="28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813" w:rsidRDefault="001B7813">
      <w:r>
        <w:separator/>
      </w:r>
    </w:p>
  </w:endnote>
  <w:endnote w:type="continuationSeparator" w:id="0">
    <w:p w:rsidR="001B7813" w:rsidRDefault="001B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20B0604020202020204"/>
    <w:charset w:val="00"/>
    <w:family w:val="swiss"/>
    <w:notTrueType/>
    <w:pitch w:val="variable"/>
    <w:sig w:usb0="00000003" w:usb1="00000000" w:usb2="00000000" w:usb3="00000000" w:csb0="00000001" w:csb1="00000000"/>
  </w:font>
  <w:font w:name="HelveticaNeueLT Std Bold">
    <w:altName w:val="Tw Cen MT Condensed Extra Bold"/>
    <w:panose1 w:val="020B0604020202020204"/>
    <w:charset w:val="00"/>
    <w:family w:val="auto"/>
    <w:pitch w:val="variable"/>
    <w:sig w:usb0="00000003" w:usb1="00000000"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ight">
    <w:altName w:val="Helvetica Neue Light"/>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AC7" w:rsidRPr="001071A6" w:rsidRDefault="00FC0AC7" w:rsidP="001071A6">
    <w:pPr>
      <w:tabs>
        <w:tab w:val="left" w:pos="2552"/>
        <w:tab w:val="left" w:pos="4763"/>
        <w:tab w:val="left" w:pos="6350"/>
        <w:tab w:val="left" w:pos="7768"/>
        <w:tab w:val="left" w:pos="9015"/>
      </w:tabs>
      <w:spacing w:line="180" w:lineRule="exact"/>
      <w:rPr>
        <w:rFonts w:ascii="Arial Narrow" w:hAnsi="Arial Narrow"/>
        <w:spacing w:val="1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813" w:rsidRDefault="001B7813">
      <w:r>
        <w:separator/>
      </w:r>
    </w:p>
  </w:footnote>
  <w:footnote w:type="continuationSeparator" w:id="0">
    <w:p w:rsidR="001B7813" w:rsidRDefault="001B7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AC7" w:rsidRPr="008B495E" w:rsidRDefault="00A06744" w:rsidP="00EE037A">
    <w:pPr>
      <w:pStyle w:val="Sidhuvud"/>
      <w:spacing w:line="200" w:lineRule="exact"/>
      <w:rPr>
        <w:rFonts w:ascii="Arial Narrow" w:hAnsi="Arial Narrow"/>
        <w:sz w:val="16"/>
        <w:szCs w:val="16"/>
        <w:lang w:val="en-GB"/>
      </w:rPr>
    </w:pPr>
    <w:r>
      <w:rPr>
        <w:rFonts w:ascii="Arial Narrow" w:hAnsi="Arial Narrow"/>
        <w:noProof/>
        <w:sz w:val="16"/>
        <w:szCs w:val="16"/>
      </w:rPr>
      <mc:AlternateContent>
        <mc:Choice Requires="wps">
          <w:drawing>
            <wp:anchor distT="0" distB="0" distL="114300" distR="114300" simplePos="0" relativeHeight="251659264" behindDoc="0" locked="0" layoutInCell="1" allowOverlap="1" wp14:anchorId="30F5AE86" wp14:editId="5C3511DC">
              <wp:simplePos x="0" y="0"/>
              <wp:positionH relativeFrom="column">
                <wp:posOffset>4476044</wp:posOffset>
              </wp:positionH>
              <wp:positionV relativeFrom="paragraph">
                <wp:posOffset>470253</wp:posOffset>
              </wp:positionV>
              <wp:extent cx="1600200" cy="1028700"/>
              <wp:effectExtent l="0" t="0" r="0" b="0"/>
              <wp:wrapNone/>
              <wp:docPr id="1"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C0AC7" w:rsidRPr="00496406" w:rsidRDefault="00FC0AC7" w:rsidP="006E32E9">
                          <w:pPr>
                            <w:pStyle w:val="Allmntstyckeformat"/>
                            <w:spacing w:line="240" w:lineRule="auto"/>
                            <w:outlineLvl w:val="0"/>
                            <w:rPr>
                              <w:rFonts w:ascii="HelveticaNeueLT Std Lt" w:hAnsi="HelveticaNeueLT Std Lt" w:cs="HelveticaNeue-Light"/>
                              <w:color w:val="808080" w:themeColor="background1" w:themeShade="80"/>
                              <w:spacing w:val="3"/>
                              <w:sz w:val="15"/>
                              <w:szCs w:val="16"/>
                              <w:lang w:val="en-US"/>
                            </w:rPr>
                          </w:pPr>
                          <w:r w:rsidRPr="00496406">
                            <w:rPr>
                              <w:rFonts w:ascii="HelveticaNeueLT Std Lt" w:hAnsi="HelveticaNeueLT Std Lt" w:cs="HelveticaNeue-Light"/>
                              <w:color w:val="808080" w:themeColor="background1" w:themeShade="80"/>
                              <w:spacing w:val="6"/>
                              <w:sz w:val="15"/>
                              <w:szCs w:val="16"/>
                              <w:lang w:val="en-US"/>
                            </w:rPr>
                            <w:t>Swede</w:t>
                          </w:r>
                          <w:r w:rsidRPr="00496406">
                            <w:rPr>
                              <w:rFonts w:ascii="HelveticaNeueLT Std Lt" w:hAnsi="HelveticaNeueLT Std Lt" w:cs="HelveticaNeue-Light"/>
                              <w:color w:val="808080" w:themeColor="background1" w:themeShade="80"/>
                              <w:spacing w:val="15"/>
                              <w:sz w:val="15"/>
                              <w:szCs w:val="16"/>
                              <w:lang w:val="en-US"/>
                            </w:rPr>
                            <w:t>n-</w:t>
                          </w:r>
                          <w:r w:rsidRPr="00496406">
                            <w:rPr>
                              <w:rFonts w:ascii="HelveticaNeueLT Std Lt" w:hAnsi="HelveticaNeueLT Std Lt" w:cs="HelveticaNeue-Light"/>
                              <w:color w:val="808080" w:themeColor="background1" w:themeShade="80"/>
                              <w:spacing w:val="6"/>
                              <w:sz w:val="15"/>
                              <w:szCs w:val="16"/>
                              <w:lang w:val="en-US"/>
                            </w:rPr>
                            <w:t>Chin</w:t>
                          </w:r>
                          <w:r w:rsidRPr="00496406">
                            <w:rPr>
                              <w:rFonts w:ascii="HelveticaNeueLT Std Lt" w:hAnsi="HelveticaNeueLT Std Lt" w:cs="HelveticaNeue-Light"/>
                              <w:color w:val="808080" w:themeColor="background1" w:themeShade="80"/>
                              <w:spacing w:val="-3"/>
                              <w:sz w:val="15"/>
                              <w:szCs w:val="16"/>
                              <w:lang w:val="en-US"/>
                            </w:rPr>
                            <w:t xml:space="preserve">a </w:t>
                          </w:r>
                          <w:r w:rsidRPr="00496406">
                            <w:rPr>
                              <w:rFonts w:ascii="HelveticaNeueLT Std Lt" w:hAnsi="HelveticaNeueLT Std Lt" w:cs="HelveticaNeue-Light"/>
                              <w:color w:val="808080" w:themeColor="background1" w:themeShade="80"/>
                              <w:spacing w:val="6"/>
                              <w:sz w:val="15"/>
                              <w:szCs w:val="16"/>
                              <w:lang w:val="en-US"/>
                            </w:rPr>
                            <w:t>Trad</w:t>
                          </w:r>
                          <w:r w:rsidRPr="00496406">
                            <w:rPr>
                              <w:rFonts w:ascii="HelveticaNeueLT Std Lt" w:hAnsi="HelveticaNeueLT Std Lt" w:cs="HelveticaNeue-Light"/>
                              <w:color w:val="808080" w:themeColor="background1" w:themeShade="80"/>
                              <w:spacing w:val="2"/>
                              <w:sz w:val="15"/>
                              <w:szCs w:val="16"/>
                              <w:lang w:val="en-US"/>
                            </w:rPr>
                            <w:t xml:space="preserve">e </w:t>
                          </w:r>
                          <w:r w:rsidRPr="00496406">
                            <w:rPr>
                              <w:rFonts w:ascii="HelveticaNeueLT Std Lt" w:hAnsi="HelveticaNeueLT Std Lt" w:cs="HelveticaNeue-Light"/>
                              <w:color w:val="808080" w:themeColor="background1" w:themeShade="80"/>
                              <w:spacing w:val="6"/>
                              <w:sz w:val="15"/>
                              <w:szCs w:val="16"/>
                              <w:lang w:val="en-US"/>
                            </w:rPr>
                            <w:t>Council</w:t>
                          </w:r>
                        </w:p>
                        <w:p w:rsidR="00FC0AC7" w:rsidRPr="00496406" w:rsidRDefault="00FC0AC7" w:rsidP="006E32E9">
                          <w:pPr>
                            <w:pStyle w:val="Allmntstyckeformat"/>
                            <w:spacing w:line="240" w:lineRule="auto"/>
                            <w:outlineLvl w:val="0"/>
                            <w:rPr>
                              <w:rFonts w:ascii="HelveticaNeueLT Std Lt" w:hAnsi="HelveticaNeueLT Std Lt" w:cs="HelveticaNeue-Light"/>
                              <w:color w:val="808080" w:themeColor="background1" w:themeShade="80"/>
                              <w:spacing w:val="3"/>
                              <w:sz w:val="15"/>
                              <w:szCs w:val="16"/>
                              <w:lang w:val="en-US"/>
                            </w:rPr>
                          </w:pPr>
                          <w:r w:rsidRPr="00496406">
                            <w:rPr>
                              <w:rFonts w:ascii="HelveticaNeueLT Std Lt" w:hAnsi="HelveticaNeueLT Std Lt" w:cs="HelveticaNeue-Light"/>
                              <w:color w:val="808080" w:themeColor="background1" w:themeShade="80"/>
                              <w:spacing w:val="3"/>
                              <w:sz w:val="15"/>
                              <w:szCs w:val="16"/>
                              <w:lang w:val="en-US"/>
                            </w:rPr>
                            <w:t>P.O</w:t>
                          </w:r>
                          <w:r w:rsidRPr="00496406">
                            <w:rPr>
                              <w:rFonts w:ascii="HelveticaNeueLT Std Lt" w:hAnsi="HelveticaNeueLT Std Lt" w:cs="HelveticaNeue-Light"/>
                              <w:color w:val="808080" w:themeColor="background1" w:themeShade="80"/>
                              <w:spacing w:val="-1"/>
                              <w:sz w:val="15"/>
                              <w:szCs w:val="16"/>
                              <w:lang w:val="en-US"/>
                            </w:rPr>
                            <w:t xml:space="preserve">. </w:t>
                          </w:r>
                          <w:r w:rsidRPr="00496406">
                            <w:rPr>
                              <w:rFonts w:ascii="HelveticaNeueLT Std Lt" w:hAnsi="HelveticaNeueLT Std Lt" w:cs="HelveticaNeue-Light"/>
                              <w:color w:val="808080" w:themeColor="background1" w:themeShade="80"/>
                              <w:spacing w:val="3"/>
                              <w:sz w:val="15"/>
                              <w:szCs w:val="16"/>
                              <w:lang w:val="en-US"/>
                            </w:rPr>
                            <w:t xml:space="preserve">Box </w:t>
                          </w:r>
                          <w:r w:rsidR="00FF74E1">
                            <w:rPr>
                              <w:rFonts w:ascii="HelveticaNeueLT Std Lt" w:hAnsi="HelveticaNeueLT Std Lt" w:cs="HelveticaNeue-Light"/>
                              <w:color w:val="808080" w:themeColor="background1" w:themeShade="80"/>
                              <w:spacing w:val="3"/>
                              <w:sz w:val="15"/>
                              <w:szCs w:val="16"/>
                              <w:lang w:val="en-US"/>
                            </w:rPr>
                            <w:t>55680</w:t>
                          </w:r>
                          <w:r w:rsidRPr="00496406">
                            <w:rPr>
                              <w:rFonts w:ascii="HelveticaNeueLT Std Lt" w:hAnsi="HelveticaNeueLT Std Lt" w:cs="HelveticaNeue-Light"/>
                              <w:color w:val="808080" w:themeColor="background1" w:themeShade="80"/>
                              <w:sz w:val="15"/>
                              <w:szCs w:val="16"/>
                              <w:lang w:val="en-US"/>
                            </w:rPr>
                            <w:t xml:space="preserve">, </w:t>
                          </w:r>
                          <w:r w:rsidRPr="00496406">
                            <w:rPr>
                              <w:rFonts w:ascii="HelveticaNeueLT Std Lt" w:hAnsi="HelveticaNeueLT Std Lt" w:cs="HelveticaNeue-Light"/>
                              <w:color w:val="808080" w:themeColor="background1" w:themeShade="80"/>
                              <w:spacing w:val="13"/>
                              <w:sz w:val="15"/>
                              <w:szCs w:val="16"/>
                              <w:lang w:val="en-US"/>
                            </w:rPr>
                            <w:t>S</w:t>
                          </w:r>
                          <w:r w:rsidRPr="00496406">
                            <w:rPr>
                              <w:rFonts w:ascii="HelveticaNeueLT Std Lt" w:hAnsi="HelveticaNeueLT Std Lt" w:cs="HelveticaNeue-Light"/>
                              <w:color w:val="808080" w:themeColor="background1" w:themeShade="80"/>
                              <w:spacing w:val="17"/>
                              <w:sz w:val="15"/>
                              <w:szCs w:val="16"/>
                              <w:lang w:val="en-US"/>
                            </w:rPr>
                            <w:t>E</w:t>
                          </w:r>
                          <w:r w:rsidRPr="00496406">
                            <w:rPr>
                              <w:rFonts w:ascii="HelveticaNeueLT Std Lt" w:hAnsi="HelveticaNeueLT Std Lt" w:cs="HelveticaNeue-Light"/>
                              <w:color w:val="808080" w:themeColor="background1" w:themeShade="80"/>
                              <w:spacing w:val="-3"/>
                              <w:sz w:val="15"/>
                              <w:szCs w:val="16"/>
                              <w:lang w:val="en-US"/>
                            </w:rPr>
                            <w:t>-</w:t>
                          </w:r>
                          <w:r w:rsidRPr="00496406">
                            <w:rPr>
                              <w:rFonts w:ascii="HelveticaNeueLT Std Lt" w:hAnsi="HelveticaNeueLT Std Lt" w:cs="HelveticaNeue-Light"/>
                              <w:color w:val="808080" w:themeColor="background1" w:themeShade="80"/>
                              <w:sz w:val="15"/>
                              <w:szCs w:val="16"/>
                              <w:lang w:val="en-US"/>
                            </w:rPr>
                            <w:t>10</w:t>
                          </w:r>
                          <w:r w:rsidR="0079121D">
                            <w:rPr>
                              <w:rFonts w:ascii="HelveticaNeueLT Std Lt" w:hAnsi="HelveticaNeueLT Std Lt" w:cs="HelveticaNeue-Light"/>
                              <w:color w:val="808080" w:themeColor="background1" w:themeShade="80"/>
                              <w:sz w:val="15"/>
                              <w:szCs w:val="16"/>
                              <w:lang w:val="en-US"/>
                            </w:rPr>
                            <w:t>2</w:t>
                          </w:r>
                          <w:r w:rsidRPr="00496406">
                            <w:rPr>
                              <w:rFonts w:ascii="HelveticaNeueLT Std Lt" w:hAnsi="HelveticaNeueLT Std Lt" w:cs="HelveticaNeue-Light"/>
                              <w:color w:val="808080" w:themeColor="background1" w:themeShade="80"/>
                              <w:spacing w:val="-3"/>
                              <w:sz w:val="15"/>
                              <w:szCs w:val="16"/>
                              <w:lang w:val="en-US"/>
                            </w:rPr>
                            <w:t xml:space="preserve"> </w:t>
                          </w:r>
                          <w:r w:rsidR="00FF74E1">
                            <w:rPr>
                              <w:rFonts w:ascii="HelveticaNeueLT Std Lt" w:hAnsi="HelveticaNeueLT Std Lt" w:cs="HelveticaNeue-Light"/>
                              <w:color w:val="808080" w:themeColor="background1" w:themeShade="80"/>
                              <w:spacing w:val="3"/>
                              <w:sz w:val="15"/>
                              <w:szCs w:val="16"/>
                              <w:lang w:val="en-US"/>
                            </w:rPr>
                            <w:t>15</w:t>
                          </w:r>
                          <w:r w:rsidRPr="00496406">
                            <w:rPr>
                              <w:rFonts w:ascii="HelveticaNeueLT Std Lt" w:hAnsi="HelveticaNeueLT Std Lt" w:cs="HelveticaNeue-Light"/>
                              <w:color w:val="808080" w:themeColor="background1" w:themeShade="80"/>
                              <w:spacing w:val="3"/>
                              <w:sz w:val="15"/>
                              <w:szCs w:val="16"/>
                              <w:lang w:val="en-US"/>
                            </w:rPr>
                            <w:t xml:space="preserve"> </w:t>
                          </w:r>
                        </w:p>
                        <w:p w:rsidR="00FC0AC7" w:rsidRPr="00496406" w:rsidRDefault="00FC0AC7" w:rsidP="006E32E9">
                          <w:pPr>
                            <w:pStyle w:val="Allmntstyckeformat"/>
                            <w:spacing w:line="240" w:lineRule="auto"/>
                            <w:outlineLvl w:val="0"/>
                            <w:rPr>
                              <w:rFonts w:ascii="HelveticaNeueLT Std Lt" w:hAnsi="HelveticaNeueLT Std Lt" w:cs="HelveticaNeue-Light"/>
                              <w:color w:val="808080" w:themeColor="background1" w:themeShade="80"/>
                              <w:spacing w:val="3"/>
                              <w:sz w:val="15"/>
                              <w:szCs w:val="16"/>
                              <w:lang w:val="en-US"/>
                            </w:rPr>
                          </w:pPr>
                          <w:r w:rsidRPr="00496406">
                            <w:rPr>
                              <w:rFonts w:ascii="HelveticaNeueLT Std Lt" w:hAnsi="HelveticaNeueLT Std Lt" w:cs="HelveticaNeue-Light"/>
                              <w:color w:val="808080" w:themeColor="background1" w:themeShade="80"/>
                              <w:spacing w:val="6"/>
                              <w:sz w:val="15"/>
                              <w:szCs w:val="16"/>
                              <w:lang w:val="en-US"/>
                            </w:rPr>
                            <w:t>Stockholm</w:t>
                          </w:r>
                          <w:r w:rsidRPr="00496406">
                            <w:rPr>
                              <w:rFonts w:ascii="HelveticaNeueLT Std Lt" w:hAnsi="HelveticaNeueLT Std Lt" w:cs="HelveticaNeue-Light"/>
                              <w:color w:val="808080" w:themeColor="background1" w:themeShade="80"/>
                              <w:sz w:val="15"/>
                              <w:szCs w:val="16"/>
                              <w:lang w:val="en-US"/>
                            </w:rPr>
                            <w:t xml:space="preserve">, </w:t>
                          </w:r>
                          <w:r w:rsidRPr="00496406">
                            <w:rPr>
                              <w:rFonts w:ascii="HelveticaNeueLT Std Lt" w:hAnsi="HelveticaNeueLT Std Lt" w:cs="HelveticaNeue-Light"/>
                              <w:color w:val="808080" w:themeColor="background1" w:themeShade="80"/>
                              <w:spacing w:val="6"/>
                              <w:sz w:val="15"/>
                              <w:szCs w:val="16"/>
                              <w:lang w:val="en-US"/>
                            </w:rPr>
                            <w:t>Sweden</w:t>
                          </w:r>
                          <w:r w:rsidRPr="00496406">
                            <w:rPr>
                              <w:rFonts w:ascii="HelveticaNeueLT Std Lt" w:hAnsi="HelveticaNeueLT Std Lt" w:cs="HelveticaNeue-Light"/>
                              <w:color w:val="808080" w:themeColor="background1" w:themeShade="80"/>
                              <w:spacing w:val="3"/>
                              <w:sz w:val="15"/>
                              <w:szCs w:val="16"/>
                              <w:lang w:val="en-US"/>
                            </w:rPr>
                            <w:t xml:space="preserve"> </w:t>
                          </w:r>
                        </w:p>
                        <w:p w:rsidR="00FC0AC7" w:rsidRDefault="00FC0AC7" w:rsidP="00FF74E1">
                          <w:pPr>
                            <w:pStyle w:val="Allmntstyckeformat"/>
                            <w:spacing w:line="240" w:lineRule="auto"/>
                            <w:outlineLvl w:val="0"/>
                            <w:rPr>
                              <w:rFonts w:ascii="HelveticaNeueLT Std Lt" w:hAnsi="HelveticaNeueLT Std Lt" w:cs="HelveticaNeue-Light"/>
                              <w:color w:val="808080" w:themeColor="background1" w:themeShade="80"/>
                              <w:spacing w:val="11"/>
                              <w:sz w:val="15"/>
                              <w:szCs w:val="16"/>
                              <w:lang w:val="en-US"/>
                            </w:rPr>
                          </w:pPr>
                          <w:r w:rsidRPr="00496406">
                            <w:rPr>
                              <w:rFonts w:ascii="HelveticaNeueLT Std Lt" w:hAnsi="HelveticaNeueLT Std Lt" w:cs="HelveticaNeue-Light"/>
                              <w:color w:val="808080" w:themeColor="background1" w:themeShade="80"/>
                              <w:spacing w:val="11"/>
                              <w:sz w:val="15"/>
                              <w:szCs w:val="16"/>
                              <w:lang w:val="en-US"/>
                            </w:rPr>
                            <w:t>Visit</w:t>
                          </w:r>
                          <w:r w:rsidRPr="00496406">
                            <w:rPr>
                              <w:rFonts w:ascii="HelveticaNeueLT Std Lt" w:hAnsi="HelveticaNeueLT Std Lt" w:cs="HelveticaNeue-Light"/>
                              <w:color w:val="808080" w:themeColor="background1" w:themeShade="80"/>
                              <w:sz w:val="15"/>
                              <w:szCs w:val="16"/>
                              <w:lang w:val="en-US"/>
                            </w:rPr>
                            <w:t xml:space="preserve">: </w:t>
                          </w:r>
                          <w:r w:rsidR="00FF74E1">
                            <w:rPr>
                              <w:rFonts w:ascii="HelveticaNeueLT Std Lt" w:hAnsi="HelveticaNeueLT Std Lt" w:cs="HelveticaNeue-Light"/>
                              <w:color w:val="808080" w:themeColor="background1" w:themeShade="80"/>
                              <w:spacing w:val="11"/>
                              <w:sz w:val="15"/>
                              <w:szCs w:val="16"/>
                              <w:lang w:val="en-US"/>
                            </w:rPr>
                            <w:t>Näringslivets Hus, Storgatan 19</w:t>
                          </w:r>
                        </w:p>
                        <w:p w:rsidR="00FF74E1" w:rsidRPr="00496406" w:rsidRDefault="00FF74E1" w:rsidP="00FF74E1">
                          <w:pPr>
                            <w:pStyle w:val="Allmntstyckeformat"/>
                            <w:spacing w:line="240" w:lineRule="auto"/>
                            <w:outlineLvl w:val="0"/>
                            <w:rPr>
                              <w:rFonts w:ascii="HelveticaNeueLT Std Lt" w:hAnsi="HelveticaNeueLT Std Lt" w:cs="HelveticaNeue-Light"/>
                              <w:color w:val="808080" w:themeColor="background1" w:themeShade="80"/>
                              <w:spacing w:val="3"/>
                              <w:sz w:val="15"/>
                              <w:szCs w:val="16"/>
                            </w:rPr>
                          </w:pPr>
                          <w:r>
                            <w:rPr>
                              <w:rFonts w:ascii="HelveticaNeueLT Std Lt" w:hAnsi="HelveticaNeueLT Std Lt" w:cs="HelveticaNeue-Light"/>
                              <w:color w:val="808080" w:themeColor="background1" w:themeShade="80"/>
                              <w:spacing w:val="11"/>
                              <w:sz w:val="15"/>
                              <w:szCs w:val="16"/>
                              <w:lang w:val="en-US"/>
                            </w:rPr>
                            <w:t>+46 8 22 68 88</w:t>
                          </w:r>
                        </w:p>
                        <w:p w:rsidR="00FC0AC7" w:rsidRPr="00496406" w:rsidRDefault="00FC0AC7" w:rsidP="006E32E9">
                          <w:pPr>
                            <w:pStyle w:val="Allmntstyckeformat"/>
                            <w:spacing w:line="240" w:lineRule="auto"/>
                            <w:outlineLvl w:val="0"/>
                            <w:rPr>
                              <w:rFonts w:ascii="HelveticaNeueLT Std Lt" w:hAnsi="HelveticaNeueLT Std Lt" w:cs="HelveticaNeue-Light"/>
                              <w:color w:val="808080" w:themeColor="background1" w:themeShade="80"/>
                              <w:spacing w:val="3"/>
                              <w:sz w:val="15"/>
                              <w:szCs w:val="16"/>
                            </w:rPr>
                          </w:pPr>
                          <w:r w:rsidRPr="00496406">
                            <w:rPr>
                              <w:rFonts w:ascii="HelveticaNeueLT Std Lt" w:hAnsi="HelveticaNeueLT Std Lt" w:cs="HelveticaNeue-Light"/>
                              <w:color w:val="808080" w:themeColor="background1" w:themeShade="80"/>
                              <w:spacing w:val="8"/>
                              <w:sz w:val="15"/>
                              <w:szCs w:val="16"/>
                            </w:rPr>
                            <w:t>inf</w:t>
                          </w:r>
                          <w:r w:rsidRPr="00496406">
                            <w:rPr>
                              <w:rFonts w:ascii="HelveticaNeueLT Std Lt" w:hAnsi="HelveticaNeueLT Std Lt" w:cs="HelveticaNeue-Light"/>
                              <w:color w:val="808080" w:themeColor="background1" w:themeShade="80"/>
                              <w:spacing w:val="9"/>
                              <w:sz w:val="15"/>
                              <w:szCs w:val="16"/>
                            </w:rPr>
                            <w:t>o@</w:t>
                          </w:r>
                          <w:r w:rsidRPr="00496406">
                            <w:rPr>
                              <w:rFonts w:ascii="HelveticaNeueLT Std Lt" w:hAnsi="HelveticaNeueLT Std Lt" w:cs="HelveticaNeue-Light"/>
                              <w:color w:val="808080" w:themeColor="background1" w:themeShade="80"/>
                              <w:spacing w:val="6"/>
                              <w:sz w:val="15"/>
                              <w:szCs w:val="16"/>
                            </w:rPr>
                            <w:t>sctc.se</w:t>
                          </w:r>
                        </w:p>
                        <w:p w:rsidR="00FC0AC7" w:rsidRPr="00496406" w:rsidRDefault="00FC0AC7" w:rsidP="006E32E9">
                          <w:pPr>
                            <w:outlineLvl w:val="0"/>
                            <w:rPr>
                              <w:rFonts w:ascii="HelveticaNeueLT Std Lt" w:hAnsi="HelveticaNeueLT Std Lt"/>
                              <w:color w:val="808080" w:themeColor="background1" w:themeShade="80"/>
                              <w:sz w:val="15"/>
                              <w:szCs w:val="16"/>
                            </w:rPr>
                          </w:pPr>
                          <w:r w:rsidRPr="00496406">
                            <w:rPr>
                              <w:rFonts w:ascii="HelveticaNeueLT Std Lt" w:hAnsi="HelveticaNeueLT Std Lt" w:cs="HelveticaNeue-Light"/>
                              <w:color w:val="808080" w:themeColor="background1" w:themeShade="80"/>
                              <w:spacing w:val="6"/>
                              <w:sz w:val="15"/>
                              <w:szCs w:val="16"/>
                            </w:rPr>
                            <w:t>www.sctc.se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0F5AE86" id="_x0000_t202" coordsize="21600,21600" o:spt="202" path="m,l,21600r21600,l21600,xe">
              <v:stroke joinstyle="miter"/>
              <v:path gradientshapeok="t" o:connecttype="rect"/>
            </v:shapetype>
            <v:shape id="Textruta 4" o:spid="_x0000_s1026" type="#_x0000_t202" style="position:absolute;margin-left:352.45pt;margin-top:37.05pt;width:12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" filled="f" stroked="f">
              <v:textbox inset="0,0,0,0">
                <w:txbxContent>
                  <w:p w:rsidR="00FC0AC7" w:rsidRPr="00496406" w:rsidRDefault="00FC0AC7" w:rsidP="006E32E9">
                    <w:pPr>
                      <w:pStyle w:val="Allmntstyckeformat"/>
                      <w:spacing w:line="240" w:lineRule="auto"/>
                      <w:outlineLvl w:val="0"/>
                      <w:rPr>
                        <w:rFonts w:ascii="HelveticaNeueLT Std Lt" w:hAnsi="HelveticaNeueLT Std Lt" w:cs="HelveticaNeue-Light"/>
                        <w:color w:val="808080" w:themeColor="background1" w:themeShade="80"/>
                        <w:spacing w:val="3"/>
                        <w:sz w:val="15"/>
                        <w:szCs w:val="16"/>
                        <w:lang w:val="en-US"/>
                      </w:rPr>
                    </w:pPr>
                    <w:r w:rsidRPr="00496406">
                      <w:rPr>
                        <w:rFonts w:ascii="HelveticaNeueLT Std Lt" w:hAnsi="HelveticaNeueLT Std Lt" w:cs="HelveticaNeue-Light"/>
                        <w:color w:val="808080" w:themeColor="background1" w:themeShade="80"/>
                        <w:spacing w:val="6"/>
                        <w:sz w:val="15"/>
                        <w:szCs w:val="16"/>
                        <w:lang w:val="en-US"/>
                      </w:rPr>
                      <w:t>Swede</w:t>
                    </w:r>
                    <w:r w:rsidRPr="00496406">
                      <w:rPr>
                        <w:rFonts w:ascii="HelveticaNeueLT Std Lt" w:hAnsi="HelveticaNeueLT Std Lt" w:cs="HelveticaNeue-Light"/>
                        <w:color w:val="808080" w:themeColor="background1" w:themeShade="80"/>
                        <w:spacing w:val="15"/>
                        <w:sz w:val="15"/>
                        <w:szCs w:val="16"/>
                        <w:lang w:val="en-US"/>
                      </w:rPr>
                      <w:t>n-</w:t>
                    </w:r>
                    <w:r w:rsidRPr="00496406">
                      <w:rPr>
                        <w:rFonts w:ascii="HelveticaNeueLT Std Lt" w:hAnsi="HelveticaNeueLT Std Lt" w:cs="HelveticaNeue-Light"/>
                        <w:color w:val="808080" w:themeColor="background1" w:themeShade="80"/>
                        <w:spacing w:val="6"/>
                        <w:sz w:val="15"/>
                        <w:szCs w:val="16"/>
                        <w:lang w:val="en-US"/>
                      </w:rPr>
                      <w:t>Chin</w:t>
                    </w:r>
                    <w:r w:rsidRPr="00496406">
                      <w:rPr>
                        <w:rFonts w:ascii="HelveticaNeueLT Std Lt" w:hAnsi="HelveticaNeueLT Std Lt" w:cs="HelveticaNeue-Light"/>
                        <w:color w:val="808080" w:themeColor="background1" w:themeShade="80"/>
                        <w:spacing w:val="-3"/>
                        <w:sz w:val="15"/>
                        <w:szCs w:val="16"/>
                        <w:lang w:val="en-US"/>
                      </w:rPr>
                      <w:t xml:space="preserve">a </w:t>
                    </w:r>
                    <w:r w:rsidRPr="00496406">
                      <w:rPr>
                        <w:rFonts w:ascii="HelveticaNeueLT Std Lt" w:hAnsi="HelveticaNeueLT Std Lt" w:cs="HelveticaNeue-Light"/>
                        <w:color w:val="808080" w:themeColor="background1" w:themeShade="80"/>
                        <w:spacing w:val="6"/>
                        <w:sz w:val="15"/>
                        <w:szCs w:val="16"/>
                        <w:lang w:val="en-US"/>
                      </w:rPr>
                      <w:t>Trad</w:t>
                    </w:r>
                    <w:r w:rsidRPr="00496406">
                      <w:rPr>
                        <w:rFonts w:ascii="HelveticaNeueLT Std Lt" w:hAnsi="HelveticaNeueLT Std Lt" w:cs="HelveticaNeue-Light"/>
                        <w:color w:val="808080" w:themeColor="background1" w:themeShade="80"/>
                        <w:spacing w:val="2"/>
                        <w:sz w:val="15"/>
                        <w:szCs w:val="16"/>
                        <w:lang w:val="en-US"/>
                      </w:rPr>
                      <w:t xml:space="preserve">e </w:t>
                    </w:r>
                    <w:r w:rsidRPr="00496406">
                      <w:rPr>
                        <w:rFonts w:ascii="HelveticaNeueLT Std Lt" w:hAnsi="HelveticaNeueLT Std Lt" w:cs="HelveticaNeue-Light"/>
                        <w:color w:val="808080" w:themeColor="background1" w:themeShade="80"/>
                        <w:spacing w:val="6"/>
                        <w:sz w:val="15"/>
                        <w:szCs w:val="16"/>
                        <w:lang w:val="en-US"/>
                      </w:rPr>
                      <w:t>Council</w:t>
                    </w:r>
                  </w:p>
                  <w:p w:rsidR="00FC0AC7" w:rsidRPr="00496406" w:rsidRDefault="00FC0AC7" w:rsidP="006E32E9">
                    <w:pPr>
                      <w:pStyle w:val="Allmntstyckeformat"/>
                      <w:spacing w:line="240" w:lineRule="auto"/>
                      <w:outlineLvl w:val="0"/>
                      <w:rPr>
                        <w:rFonts w:ascii="HelveticaNeueLT Std Lt" w:hAnsi="HelveticaNeueLT Std Lt" w:cs="HelveticaNeue-Light"/>
                        <w:color w:val="808080" w:themeColor="background1" w:themeShade="80"/>
                        <w:spacing w:val="3"/>
                        <w:sz w:val="15"/>
                        <w:szCs w:val="16"/>
                        <w:lang w:val="en-US"/>
                      </w:rPr>
                    </w:pPr>
                    <w:r w:rsidRPr="00496406">
                      <w:rPr>
                        <w:rFonts w:ascii="HelveticaNeueLT Std Lt" w:hAnsi="HelveticaNeueLT Std Lt" w:cs="HelveticaNeue-Light"/>
                        <w:color w:val="808080" w:themeColor="background1" w:themeShade="80"/>
                        <w:spacing w:val="3"/>
                        <w:sz w:val="15"/>
                        <w:szCs w:val="16"/>
                        <w:lang w:val="en-US"/>
                      </w:rPr>
                      <w:t>P.O</w:t>
                    </w:r>
                    <w:r w:rsidRPr="00496406">
                      <w:rPr>
                        <w:rFonts w:ascii="HelveticaNeueLT Std Lt" w:hAnsi="HelveticaNeueLT Std Lt" w:cs="HelveticaNeue-Light"/>
                        <w:color w:val="808080" w:themeColor="background1" w:themeShade="80"/>
                        <w:spacing w:val="-1"/>
                        <w:sz w:val="15"/>
                        <w:szCs w:val="16"/>
                        <w:lang w:val="en-US"/>
                      </w:rPr>
                      <w:t xml:space="preserve">. </w:t>
                    </w:r>
                    <w:r w:rsidRPr="00496406">
                      <w:rPr>
                        <w:rFonts w:ascii="HelveticaNeueLT Std Lt" w:hAnsi="HelveticaNeueLT Std Lt" w:cs="HelveticaNeue-Light"/>
                        <w:color w:val="808080" w:themeColor="background1" w:themeShade="80"/>
                        <w:spacing w:val="3"/>
                        <w:sz w:val="15"/>
                        <w:szCs w:val="16"/>
                        <w:lang w:val="en-US"/>
                      </w:rPr>
                      <w:t xml:space="preserve">Box </w:t>
                    </w:r>
                    <w:r w:rsidR="00FF74E1">
                      <w:rPr>
                        <w:rFonts w:ascii="HelveticaNeueLT Std Lt" w:hAnsi="HelveticaNeueLT Std Lt" w:cs="HelveticaNeue-Light"/>
                        <w:color w:val="808080" w:themeColor="background1" w:themeShade="80"/>
                        <w:spacing w:val="3"/>
                        <w:sz w:val="15"/>
                        <w:szCs w:val="16"/>
                        <w:lang w:val="en-US"/>
                      </w:rPr>
                      <w:t>55680</w:t>
                    </w:r>
                    <w:r w:rsidRPr="00496406">
                      <w:rPr>
                        <w:rFonts w:ascii="HelveticaNeueLT Std Lt" w:hAnsi="HelveticaNeueLT Std Lt" w:cs="HelveticaNeue-Light"/>
                        <w:color w:val="808080" w:themeColor="background1" w:themeShade="80"/>
                        <w:sz w:val="15"/>
                        <w:szCs w:val="16"/>
                        <w:lang w:val="en-US"/>
                      </w:rPr>
                      <w:t xml:space="preserve">, </w:t>
                    </w:r>
                    <w:r w:rsidRPr="00496406">
                      <w:rPr>
                        <w:rFonts w:ascii="HelveticaNeueLT Std Lt" w:hAnsi="HelveticaNeueLT Std Lt" w:cs="HelveticaNeue-Light"/>
                        <w:color w:val="808080" w:themeColor="background1" w:themeShade="80"/>
                        <w:spacing w:val="13"/>
                        <w:sz w:val="15"/>
                        <w:szCs w:val="16"/>
                        <w:lang w:val="en-US"/>
                      </w:rPr>
                      <w:t>S</w:t>
                    </w:r>
                    <w:r w:rsidRPr="00496406">
                      <w:rPr>
                        <w:rFonts w:ascii="HelveticaNeueLT Std Lt" w:hAnsi="HelveticaNeueLT Std Lt" w:cs="HelveticaNeue-Light"/>
                        <w:color w:val="808080" w:themeColor="background1" w:themeShade="80"/>
                        <w:spacing w:val="17"/>
                        <w:sz w:val="15"/>
                        <w:szCs w:val="16"/>
                        <w:lang w:val="en-US"/>
                      </w:rPr>
                      <w:t>E</w:t>
                    </w:r>
                    <w:r w:rsidRPr="00496406">
                      <w:rPr>
                        <w:rFonts w:ascii="HelveticaNeueLT Std Lt" w:hAnsi="HelveticaNeueLT Std Lt" w:cs="HelveticaNeue-Light"/>
                        <w:color w:val="808080" w:themeColor="background1" w:themeShade="80"/>
                        <w:spacing w:val="-3"/>
                        <w:sz w:val="15"/>
                        <w:szCs w:val="16"/>
                        <w:lang w:val="en-US"/>
                      </w:rPr>
                      <w:t>-</w:t>
                    </w:r>
                    <w:r w:rsidRPr="00496406">
                      <w:rPr>
                        <w:rFonts w:ascii="HelveticaNeueLT Std Lt" w:hAnsi="HelveticaNeueLT Std Lt" w:cs="HelveticaNeue-Light"/>
                        <w:color w:val="808080" w:themeColor="background1" w:themeShade="80"/>
                        <w:sz w:val="15"/>
                        <w:szCs w:val="16"/>
                        <w:lang w:val="en-US"/>
                      </w:rPr>
                      <w:t>10</w:t>
                    </w:r>
                    <w:r w:rsidR="0079121D">
                      <w:rPr>
                        <w:rFonts w:ascii="HelveticaNeueLT Std Lt" w:hAnsi="HelveticaNeueLT Std Lt" w:cs="HelveticaNeue-Light"/>
                        <w:color w:val="808080" w:themeColor="background1" w:themeShade="80"/>
                        <w:sz w:val="15"/>
                        <w:szCs w:val="16"/>
                        <w:lang w:val="en-US"/>
                      </w:rPr>
                      <w:t>2</w:t>
                    </w:r>
                    <w:r w:rsidRPr="00496406">
                      <w:rPr>
                        <w:rFonts w:ascii="HelveticaNeueLT Std Lt" w:hAnsi="HelveticaNeueLT Std Lt" w:cs="HelveticaNeue-Light"/>
                        <w:color w:val="808080" w:themeColor="background1" w:themeShade="80"/>
                        <w:spacing w:val="-3"/>
                        <w:sz w:val="15"/>
                        <w:szCs w:val="16"/>
                        <w:lang w:val="en-US"/>
                      </w:rPr>
                      <w:t xml:space="preserve"> </w:t>
                    </w:r>
                    <w:r w:rsidR="00FF74E1">
                      <w:rPr>
                        <w:rFonts w:ascii="HelveticaNeueLT Std Lt" w:hAnsi="HelveticaNeueLT Std Lt" w:cs="HelveticaNeue-Light"/>
                        <w:color w:val="808080" w:themeColor="background1" w:themeShade="80"/>
                        <w:spacing w:val="3"/>
                        <w:sz w:val="15"/>
                        <w:szCs w:val="16"/>
                        <w:lang w:val="en-US"/>
                      </w:rPr>
                      <w:t>15</w:t>
                    </w:r>
                    <w:r w:rsidRPr="00496406">
                      <w:rPr>
                        <w:rFonts w:ascii="HelveticaNeueLT Std Lt" w:hAnsi="HelveticaNeueLT Std Lt" w:cs="HelveticaNeue-Light"/>
                        <w:color w:val="808080" w:themeColor="background1" w:themeShade="80"/>
                        <w:spacing w:val="3"/>
                        <w:sz w:val="15"/>
                        <w:szCs w:val="16"/>
                        <w:lang w:val="en-US"/>
                      </w:rPr>
                      <w:t xml:space="preserve"> </w:t>
                    </w:r>
                  </w:p>
                  <w:p w:rsidR="00FC0AC7" w:rsidRPr="00496406" w:rsidRDefault="00FC0AC7" w:rsidP="006E32E9">
                    <w:pPr>
                      <w:pStyle w:val="Allmntstyckeformat"/>
                      <w:spacing w:line="240" w:lineRule="auto"/>
                      <w:outlineLvl w:val="0"/>
                      <w:rPr>
                        <w:rFonts w:ascii="HelveticaNeueLT Std Lt" w:hAnsi="HelveticaNeueLT Std Lt" w:cs="HelveticaNeue-Light"/>
                        <w:color w:val="808080" w:themeColor="background1" w:themeShade="80"/>
                        <w:spacing w:val="3"/>
                        <w:sz w:val="15"/>
                        <w:szCs w:val="16"/>
                        <w:lang w:val="en-US"/>
                      </w:rPr>
                    </w:pPr>
                    <w:r w:rsidRPr="00496406">
                      <w:rPr>
                        <w:rFonts w:ascii="HelveticaNeueLT Std Lt" w:hAnsi="HelveticaNeueLT Std Lt" w:cs="HelveticaNeue-Light"/>
                        <w:color w:val="808080" w:themeColor="background1" w:themeShade="80"/>
                        <w:spacing w:val="6"/>
                        <w:sz w:val="15"/>
                        <w:szCs w:val="16"/>
                        <w:lang w:val="en-US"/>
                      </w:rPr>
                      <w:t>Stockholm</w:t>
                    </w:r>
                    <w:r w:rsidRPr="00496406">
                      <w:rPr>
                        <w:rFonts w:ascii="HelveticaNeueLT Std Lt" w:hAnsi="HelveticaNeueLT Std Lt" w:cs="HelveticaNeue-Light"/>
                        <w:color w:val="808080" w:themeColor="background1" w:themeShade="80"/>
                        <w:sz w:val="15"/>
                        <w:szCs w:val="16"/>
                        <w:lang w:val="en-US"/>
                      </w:rPr>
                      <w:t xml:space="preserve">, </w:t>
                    </w:r>
                    <w:r w:rsidRPr="00496406">
                      <w:rPr>
                        <w:rFonts w:ascii="HelveticaNeueLT Std Lt" w:hAnsi="HelveticaNeueLT Std Lt" w:cs="HelveticaNeue-Light"/>
                        <w:color w:val="808080" w:themeColor="background1" w:themeShade="80"/>
                        <w:spacing w:val="6"/>
                        <w:sz w:val="15"/>
                        <w:szCs w:val="16"/>
                        <w:lang w:val="en-US"/>
                      </w:rPr>
                      <w:t>Sweden</w:t>
                    </w:r>
                    <w:r w:rsidRPr="00496406">
                      <w:rPr>
                        <w:rFonts w:ascii="HelveticaNeueLT Std Lt" w:hAnsi="HelveticaNeueLT Std Lt" w:cs="HelveticaNeue-Light"/>
                        <w:color w:val="808080" w:themeColor="background1" w:themeShade="80"/>
                        <w:spacing w:val="3"/>
                        <w:sz w:val="15"/>
                        <w:szCs w:val="16"/>
                        <w:lang w:val="en-US"/>
                      </w:rPr>
                      <w:t xml:space="preserve"> </w:t>
                    </w:r>
                  </w:p>
                  <w:p w:rsidR="00FC0AC7" w:rsidRDefault="00FC0AC7" w:rsidP="00FF74E1">
                    <w:pPr>
                      <w:pStyle w:val="Allmntstyckeformat"/>
                      <w:spacing w:line="240" w:lineRule="auto"/>
                      <w:outlineLvl w:val="0"/>
                      <w:rPr>
                        <w:rFonts w:ascii="HelveticaNeueLT Std Lt" w:hAnsi="HelveticaNeueLT Std Lt" w:cs="HelveticaNeue-Light"/>
                        <w:color w:val="808080" w:themeColor="background1" w:themeShade="80"/>
                        <w:spacing w:val="11"/>
                        <w:sz w:val="15"/>
                        <w:szCs w:val="16"/>
                        <w:lang w:val="en-US"/>
                      </w:rPr>
                    </w:pPr>
                    <w:r w:rsidRPr="00496406">
                      <w:rPr>
                        <w:rFonts w:ascii="HelveticaNeueLT Std Lt" w:hAnsi="HelveticaNeueLT Std Lt" w:cs="HelveticaNeue-Light"/>
                        <w:color w:val="808080" w:themeColor="background1" w:themeShade="80"/>
                        <w:spacing w:val="11"/>
                        <w:sz w:val="15"/>
                        <w:szCs w:val="16"/>
                        <w:lang w:val="en-US"/>
                      </w:rPr>
                      <w:t>Visit</w:t>
                    </w:r>
                    <w:r w:rsidRPr="00496406">
                      <w:rPr>
                        <w:rFonts w:ascii="HelveticaNeueLT Std Lt" w:hAnsi="HelveticaNeueLT Std Lt" w:cs="HelveticaNeue-Light"/>
                        <w:color w:val="808080" w:themeColor="background1" w:themeShade="80"/>
                        <w:sz w:val="15"/>
                        <w:szCs w:val="16"/>
                        <w:lang w:val="en-US"/>
                      </w:rPr>
                      <w:t xml:space="preserve">: </w:t>
                    </w:r>
                    <w:r w:rsidR="00FF74E1">
                      <w:rPr>
                        <w:rFonts w:ascii="HelveticaNeueLT Std Lt" w:hAnsi="HelveticaNeueLT Std Lt" w:cs="HelveticaNeue-Light"/>
                        <w:color w:val="808080" w:themeColor="background1" w:themeShade="80"/>
                        <w:spacing w:val="11"/>
                        <w:sz w:val="15"/>
                        <w:szCs w:val="16"/>
                        <w:lang w:val="en-US"/>
                      </w:rPr>
                      <w:t>Näringslivets Hus, Storgatan 19</w:t>
                    </w:r>
                  </w:p>
                  <w:p w:rsidR="00FF74E1" w:rsidRPr="00496406" w:rsidRDefault="00FF74E1" w:rsidP="00FF74E1">
                    <w:pPr>
                      <w:pStyle w:val="Allmntstyckeformat"/>
                      <w:spacing w:line="240" w:lineRule="auto"/>
                      <w:outlineLvl w:val="0"/>
                      <w:rPr>
                        <w:rFonts w:ascii="HelveticaNeueLT Std Lt" w:hAnsi="HelveticaNeueLT Std Lt" w:cs="HelveticaNeue-Light"/>
                        <w:color w:val="808080" w:themeColor="background1" w:themeShade="80"/>
                        <w:spacing w:val="3"/>
                        <w:sz w:val="15"/>
                        <w:szCs w:val="16"/>
                      </w:rPr>
                    </w:pPr>
                    <w:r>
                      <w:rPr>
                        <w:rFonts w:ascii="HelveticaNeueLT Std Lt" w:hAnsi="HelveticaNeueLT Std Lt" w:cs="HelveticaNeue-Light"/>
                        <w:color w:val="808080" w:themeColor="background1" w:themeShade="80"/>
                        <w:spacing w:val="11"/>
                        <w:sz w:val="15"/>
                        <w:szCs w:val="16"/>
                        <w:lang w:val="en-US"/>
                      </w:rPr>
                      <w:t>+46 8 22 68 88</w:t>
                    </w:r>
                  </w:p>
                  <w:p w:rsidR="00FC0AC7" w:rsidRPr="00496406" w:rsidRDefault="00FC0AC7" w:rsidP="006E32E9">
                    <w:pPr>
                      <w:pStyle w:val="Allmntstyckeformat"/>
                      <w:spacing w:line="240" w:lineRule="auto"/>
                      <w:outlineLvl w:val="0"/>
                      <w:rPr>
                        <w:rFonts w:ascii="HelveticaNeueLT Std Lt" w:hAnsi="HelveticaNeueLT Std Lt" w:cs="HelveticaNeue-Light"/>
                        <w:color w:val="808080" w:themeColor="background1" w:themeShade="80"/>
                        <w:spacing w:val="3"/>
                        <w:sz w:val="15"/>
                        <w:szCs w:val="16"/>
                      </w:rPr>
                    </w:pPr>
                    <w:r w:rsidRPr="00496406">
                      <w:rPr>
                        <w:rFonts w:ascii="HelveticaNeueLT Std Lt" w:hAnsi="HelveticaNeueLT Std Lt" w:cs="HelveticaNeue-Light"/>
                        <w:color w:val="808080" w:themeColor="background1" w:themeShade="80"/>
                        <w:spacing w:val="8"/>
                        <w:sz w:val="15"/>
                        <w:szCs w:val="16"/>
                      </w:rPr>
                      <w:t>inf</w:t>
                    </w:r>
                    <w:r w:rsidRPr="00496406">
                      <w:rPr>
                        <w:rFonts w:ascii="HelveticaNeueLT Std Lt" w:hAnsi="HelveticaNeueLT Std Lt" w:cs="HelveticaNeue-Light"/>
                        <w:color w:val="808080" w:themeColor="background1" w:themeShade="80"/>
                        <w:spacing w:val="9"/>
                        <w:sz w:val="15"/>
                        <w:szCs w:val="16"/>
                      </w:rPr>
                      <w:t>o@</w:t>
                    </w:r>
                    <w:r w:rsidRPr="00496406">
                      <w:rPr>
                        <w:rFonts w:ascii="HelveticaNeueLT Std Lt" w:hAnsi="HelveticaNeueLT Std Lt" w:cs="HelveticaNeue-Light"/>
                        <w:color w:val="808080" w:themeColor="background1" w:themeShade="80"/>
                        <w:spacing w:val="6"/>
                        <w:sz w:val="15"/>
                        <w:szCs w:val="16"/>
                      </w:rPr>
                      <w:t>sctc.se</w:t>
                    </w:r>
                  </w:p>
                  <w:p w:rsidR="00FC0AC7" w:rsidRPr="00496406" w:rsidRDefault="00FC0AC7" w:rsidP="006E32E9">
                    <w:pPr>
                      <w:outlineLvl w:val="0"/>
                      <w:rPr>
                        <w:rFonts w:ascii="HelveticaNeueLT Std Lt" w:hAnsi="HelveticaNeueLT Std Lt"/>
                        <w:color w:val="808080" w:themeColor="background1" w:themeShade="80"/>
                        <w:sz w:val="15"/>
                        <w:szCs w:val="16"/>
                      </w:rPr>
                    </w:pPr>
                    <w:r w:rsidRPr="00496406">
                      <w:rPr>
                        <w:rFonts w:ascii="HelveticaNeueLT Std Lt" w:hAnsi="HelveticaNeueLT Std Lt" w:cs="HelveticaNeue-Light"/>
                        <w:color w:val="808080" w:themeColor="background1" w:themeShade="80"/>
                        <w:spacing w:val="6"/>
                        <w:sz w:val="15"/>
                        <w:szCs w:val="16"/>
                      </w:rPr>
                      <w:t>www.sctc.se</w:t>
                    </w:r>
                  </w:p>
                </w:txbxContent>
              </v:textbox>
            </v:shape>
          </w:pict>
        </mc:Fallback>
      </mc:AlternateContent>
    </w:r>
    <w:r w:rsidR="00FC0AC7">
      <w:rPr>
        <w:rFonts w:ascii="Arial Narrow" w:hAnsi="Arial Narrow"/>
        <w:noProof/>
        <w:sz w:val="16"/>
        <w:szCs w:val="16"/>
      </w:rPr>
      <w:drawing>
        <wp:anchor distT="0" distB="0" distL="114300" distR="114300" simplePos="0" relativeHeight="251658240" behindDoc="0" locked="0" layoutInCell="1" allowOverlap="1" wp14:anchorId="7AFB1430" wp14:editId="0D426B87">
          <wp:simplePos x="0" y="0"/>
          <wp:positionH relativeFrom="column">
            <wp:posOffset>0</wp:posOffset>
          </wp:positionH>
          <wp:positionV relativeFrom="paragraph">
            <wp:posOffset>71755</wp:posOffset>
          </wp:positionV>
          <wp:extent cx="1517650" cy="141986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TC_Logotype_Orig_Pos_300dpi.jpg"/>
                  <pic:cNvPicPr/>
                </pic:nvPicPr>
                <pic:blipFill>
                  <a:blip r:embed="rId1">
                    <a:extLst>
                      <a:ext uri="{28A0092B-C50C-407E-A947-70E740481C1C}">
                        <a14:useLocalDpi xmlns:a14="http://schemas.microsoft.com/office/drawing/2010/main" val="0"/>
                      </a:ext>
                    </a:extLst>
                  </a:blip>
                  <a:stretch>
                    <a:fillRect/>
                  </a:stretch>
                </pic:blipFill>
                <pic:spPr>
                  <a:xfrm>
                    <a:off x="0" y="0"/>
                    <a:ext cx="1517650" cy="14198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A8FC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6F085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B6E4C8E"/>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sabet Söderström">
    <w15:presenceInfo w15:providerId="None" w15:userId="Elisabet Söderströ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CC9"/>
    <w:rsid w:val="0008566F"/>
    <w:rsid w:val="000922AA"/>
    <w:rsid w:val="00092A6B"/>
    <w:rsid w:val="000E6863"/>
    <w:rsid w:val="000F5015"/>
    <w:rsid w:val="001071A6"/>
    <w:rsid w:val="001513EA"/>
    <w:rsid w:val="00154E35"/>
    <w:rsid w:val="001A5BDB"/>
    <w:rsid w:val="001A6989"/>
    <w:rsid w:val="001B7813"/>
    <w:rsid w:val="00210E21"/>
    <w:rsid w:val="0026437D"/>
    <w:rsid w:val="002A78AD"/>
    <w:rsid w:val="00341874"/>
    <w:rsid w:val="00341B28"/>
    <w:rsid w:val="003E6285"/>
    <w:rsid w:val="003E77CF"/>
    <w:rsid w:val="003F22E4"/>
    <w:rsid w:val="00441AB0"/>
    <w:rsid w:val="00447013"/>
    <w:rsid w:val="0045445E"/>
    <w:rsid w:val="00473362"/>
    <w:rsid w:val="00496406"/>
    <w:rsid w:val="004B5758"/>
    <w:rsid w:val="005211D0"/>
    <w:rsid w:val="00572AAA"/>
    <w:rsid w:val="005A288F"/>
    <w:rsid w:val="005B3BC6"/>
    <w:rsid w:val="005C1FDD"/>
    <w:rsid w:val="005E1292"/>
    <w:rsid w:val="005E6294"/>
    <w:rsid w:val="005F7D3B"/>
    <w:rsid w:val="00606B63"/>
    <w:rsid w:val="00615444"/>
    <w:rsid w:val="00621427"/>
    <w:rsid w:val="00637D56"/>
    <w:rsid w:val="0064562E"/>
    <w:rsid w:val="006679E3"/>
    <w:rsid w:val="006D0346"/>
    <w:rsid w:val="006D79DA"/>
    <w:rsid w:val="006E32E9"/>
    <w:rsid w:val="006F13C4"/>
    <w:rsid w:val="006F4DCA"/>
    <w:rsid w:val="007013A4"/>
    <w:rsid w:val="00732D55"/>
    <w:rsid w:val="007570C9"/>
    <w:rsid w:val="00775BDA"/>
    <w:rsid w:val="0078641F"/>
    <w:rsid w:val="0079121D"/>
    <w:rsid w:val="007A4F33"/>
    <w:rsid w:val="007A71D8"/>
    <w:rsid w:val="007B6CC9"/>
    <w:rsid w:val="007D5702"/>
    <w:rsid w:val="007E5185"/>
    <w:rsid w:val="007F7E87"/>
    <w:rsid w:val="00820048"/>
    <w:rsid w:val="008647B6"/>
    <w:rsid w:val="00884CFB"/>
    <w:rsid w:val="008B495E"/>
    <w:rsid w:val="008C2461"/>
    <w:rsid w:val="008D7F0A"/>
    <w:rsid w:val="00937150"/>
    <w:rsid w:val="00953358"/>
    <w:rsid w:val="00970522"/>
    <w:rsid w:val="0097617D"/>
    <w:rsid w:val="00976CAE"/>
    <w:rsid w:val="009A757A"/>
    <w:rsid w:val="00A06744"/>
    <w:rsid w:val="00A652B6"/>
    <w:rsid w:val="00A81F2E"/>
    <w:rsid w:val="00AD42FF"/>
    <w:rsid w:val="00AD79C8"/>
    <w:rsid w:val="00B3304C"/>
    <w:rsid w:val="00B548D3"/>
    <w:rsid w:val="00B55748"/>
    <w:rsid w:val="00B574EE"/>
    <w:rsid w:val="00B63EEC"/>
    <w:rsid w:val="00B77A79"/>
    <w:rsid w:val="00B94239"/>
    <w:rsid w:val="00C224A3"/>
    <w:rsid w:val="00C36C87"/>
    <w:rsid w:val="00C57024"/>
    <w:rsid w:val="00C61D24"/>
    <w:rsid w:val="00C75F1F"/>
    <w:rsid w:val="00C917C8"/>
    <w:rsid w:val="00CA73C3"/>
    <w:rsid w:val="00CB745A"/>
    <w:rsid w:val="00CE760F"/>
    <w:rsid w:val="00CF3F76"/>
    <w:rsid w:val="00D9388B"/>
    <w:rsid w:val="00DB7CF8"/>
    <w:rsid w:val="00DC75F2"/>
    <w:rsid w:val="00DD5B53"/>
    <w:rsid w:val="00DF0F2B"/>
    <w:rsid w:val="00E5679B"/>
    <w:rsid w:val="00E93D0D"/>
    <w:rsid w:val="00EA4E81"/>
    <w:rsid w:val="00EE0339"/>
    <w:rsid w:val="00EE037A"/>
    <w:rsid w:val="00F1118B"/>
    <w:rsid w:val="00F15945"/>
    <w:rsid w:val="00F660A1"/>
    <w:rsid w:val="00F70F0E"/>
    <w:rsid w:val="00F87744"/>
    <w:rsid w:val="00FA0802"/>
    <w:rsid w:val="00FC0AC7"/>
    <w:rsid w:val="00FE74CA"/>
    <w:rsid w:val="00FF74E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9F5767"/>
  <w15:docId w15:val="{62FF4A09-17B2-5B4D-B5AB-8510DA8C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95E"/>
    <w:rPr>
      <w:rFonts w:ascii="Times" w:eastAsia="Times" w:hAnsi="Times"/>
      <w:sz w:val="24"/>
    </w:rPr>
  </w:style>
  <w:style w:type="paragraph" w:styleId="Rubrik4">
    <w:name w:val="heading 4"/>
    <w:basedOn w:val="Normal"/>
    <w:next w:val="Normal"/>
    <w:link w:val="Rubrik4Char"/>
    <w:qFormat/>
    <w:rsid w:val="000E6863"/>
    <w:pPr>
      <w:keepNext/>
      <w:outlineLvl w:val="3"/>
    </w:pPr>
    <w:rPr>
      <w:rFonts w:ascii="Arial" w:eastAsia="Times New Roman" w:hAnsi="Arial" w:cs="Arial"/>
      <w:b/>
      <w:bCs/>
      <w:sz w:val="2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B495E"/>
    <w:pPr>
      <w:tabs>
        <w:tab w:val="center" w:pos="4536"/>
        <w:tab w:val="right" w:pos="9072"/>
      </w:tabs>
    </w:pPr>
  </w:style>
  <w:style w:type="paragraph" w:styleId="Sidfot">
    <w:name w:val="footer"/>
    <w:basedOn w:val="Normal"/>
    <w:rsid w:val="008B495E"/>
    <w:pPr>
      <w:tabs>
        <w:tab w:val="center" w:pos="4536"/>
        <w:tab w:val="right" w:pos="9072"/>
      </w:tabs>
    </w:pPr>
  </w:style>
  <w:style w:type="character" w:styleId="Hyperlnk">
    <w:name w:val="Hyperlink"/>
    <w:basedOn w:val="Standardstycketeckensnitt"/>
    <w:rsid w:val="008B495E"/>
    <w:rPr>
      <w:color w:val="0000FF"/>
      <w:u w:val="single"/>
    </w:rPr>
  </w:style>
  <w:style w:type="character" w:styleId="AnvndHyperlnk">
    <w:name w:val="FollowedHyperlink"/>
    <w:basedOn w:val="Standardstycketeckensnitt"/>
    <w:rsid w:val="00EE037A"/>
    <w:rPr>
      <w:color w:val="800080"/>
      <w:u w:val="single"/>
    </w:rPr>
  </w:style>
  <w:style w:type="paragraph" w:customStyle="1" w:styleId="Allmntstyckeformat">
    <w:name w:val="[Allmänt styckeformat]"/>
    <w:basedOn w:val="Normal"/>
    <w:uiPriority w:val="99"/>
    <w:rsid w:val="00F1118B"/>
    <w:pPr>
      <w:widowControl w:val="0"/>
      <w:autoSpaceDE w:val="0"/>
      <w:autoSpaceDN w:val="0"/>
      <w:adjustRightInd w:val="0"/>
      <w:spacing w:line="288" w:lineRule="auto"/>
      <w:textAlignment w:val="center"/>
    </w:pPr>
    <w:rPr>
      <w:rFonts w:ascii="MinionPro-Regular" w:eastAsia="Times New Roman" w:hAnsi="MinionPro-Regular" w:cs="MinionPro-Regular"/>
      <w:color w:val="000000"/>
      <w:szCs w:val="24"/>
    </w:rPr>
  </w:style>
  <w:style w:type="paragraph" w:styleId="Underrubrik">
    <w:name w:val="Subtitle"/>
    <w:basedOn w:val="Normal"/>
    <w:next w:val="Normal"/>
    <w:link w:val="UnderrubrikChar"/>
    <w:qFormat/>
    <w:rsid w:val="00F87744"/>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F87744"/>
    <w:rPr>
      <w:rFonts w:asciiTheme="majorHAnsi" w:eastAsiaTheme="majorEastAsia" w:hAnsiTheme="majorHAnsi" w:cstheme="majorBidi"/>
      <w:i/>
      <w:iCs/>
      <w:color w:val="4F81BD" w:themeColor="accent1"/>
      <w:spacing w:val="15"/>
      <w:sz w:val="24"/>
      <w:szCs w:val="24"/>
    </w:rPr>
  </w:style>
  <w:style w:type="paragraph" w:customStyle="1" w:styleId="Brdbrev">
    <w:name w:val="Bröd brev"/>
    <w:basedOn w:val="Normal"/>
    <w:qFormat/>
    <w:rsid w:val="00B77A79"/>
    <w:rPr>
      <w:rFonts w:ascii="HelveticaNeueLT Std Lt" w:hAnsi="HelveticaNeueLT Std Lt"/>
      <w:sz w:val="20"/>
    </w:rPr>
  </w:style>
  <w:style w:type="paragraph" w:customStyle="1" w:styleId="Rubrikbrev">
    <w:name w:val="Rubrik brev"/>
    <w:basedOn w:val="Normal"/>
    <w:qFormat/>
    <w:rsid w:val="00B77A79"/>
    <w:pPr>
      <w:ind w:right="1134"/>
    </w:pPr>
    <w:rPr>
      <w:rFonts w:ascii="HelveticaNeueLT Std Bold" w:hAnsi="HelveticaNeueLT Std Bold"/>
      <w:sz w:val="20"/>
      <w:lang w:val="en-US"/>
    </w:rPr>
  </w:style>
  <w:style w:type="character" w:customStyle="1" w:styleId="Rubrik4Char">
    <w:name w:val="Rubrik 4 Char"/>
    <w:basedOn w:val="Standardstycketeckensnitt"/>
    <w:link w:val="Rubrik4"/>
    <w:rsid w:val="000E6863"/>
    <w:rPr>
      <w:rFonts w:ascii="Arial" w:hAnsi="Arial" w:cs="Arial"/>
      <w:b/>
      <w:bCs/>
      <w:sz w:val="28"/>
      <w:szCs w:val="24"/>
    </w:rPr>
  </w:style>
  <w:style w:type="paragraph" w:customStyle="1" w:styleId="Formatmall2">
    <w:name w:val="Formatmall2"/>
    <w:basedOn w:val="Brdtext"/>
    <w:rsid w:val="000E6863"/>
    <w:pPr>
      <w:tabs>
        <w:tab w:val="left" w:pos="23"/>
        <w:tab w:val="left" w:pos="170"/>
        <w:tab w:val="left" w:pos="227"/>
        <w:tab w:val="right" w:pos="4500"/>
      </w:tabs>
      <w:spacing w:after="0" w:line="360" w:lineRule="auto"/>
    </w:pPr>
    <w:rPr>
      <w:rFonts w:ascii="Arial" w:eastAsia="Times New Roman" w:hAnsi="Arial" w:cs="Arial"/>
      <w:b/>
      <w:bCs/>
      <w:szCs w:val="24"/>
    </w:rPr>
  </w:style>
  <w:style w:type="paragraph" w:styleId="Brdtext">
    <w:name w:val="Body Text"/>
    <w:basedOn w:val="Normal"/>
    <w:link w:val="BrdtextChar"/>
    <w:rsid w:val="000E6863"/>
    <w:pPr>
      <w:spacing w:after="120"/>
    </w:pPr>
  </w:style>
  <w:style w:type="character" w:customStyle="1" w:styleId="BrdtextChar">
    <w:name w:val="Brödtext Char"/>
    <w:basedOn w:val="Standardstycketeckensnitt"/>
    <w:link w:val="Brdtext"/>
    <w:rsid w:val="000E6863"/>
    <w:rPr>
      <w:rFonts w:ascii="Times" w:eastAsia="Times" w:hAnsi="Times"/>
      <w:sz w:val="24"/>
    </w:rPr>
  </w:style>
  <w:style w:type="paragraph" w:styleId="Ballongtext">
    <w:name w:val="Balloon Text"/>
    <w:basedOn w:val="Normal"/>
    <w:link w:val="BallongtextChar"/>
    <w:rsid w:val="00CF3F76"/>
    <w:rPr>
      <w:rFonts w:ascii="Times New Roman" w:hAnsi="Times New Roman"/>
      <w:sz w:val="18"/>
      <w:szCs w:val="18"/>
    </w:rPr>
  </w:style>
  <w:style w:type="character" w:customStyle="1" w:styleId="BallongtextChar">
    <w:name w:val="Ballongtext Char"/>
    <w:basedOn w:val="Standardstycketeckensnitt"/>
    <w:link w:val="Ballongtext"/>
    <w:rsid w:val="00CF3F76"/>
    <w:rPr>
      <w:rFonts w:eastAsia="Time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sod\AppData\Local\Microsoft\Windows\Temporary%20Internet%20Files\Content.Outlook\EM14C28B\Brevmall_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175A7-2845-474F-9476-4FF46904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C:\Users\elsod\AppData\Local\Microsoft\Windows\Temporary Internet Files\Content.Outlook\EM14C28B\Brevmall_2.dotx</Template>
  <TotalTime>1</TotalTime>
  <Pages>4</Pages>
  <Words>1150</Words>
  <Characters>6100</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 att konkurrensen ska fungera krävs effektiva spelregler</vt:lpstr>
      <vt:lpstr>För att konkurrensen ska fungera krävs effektiva spelregler</vt:lpstr>
    </vt:vector>
  </TitlesOfParts>
  <Company>Swedish Trade Council</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 att konkurrensen ska fungera krävs effektiva spelregler</dc:title>
  <dc:creator>Elisabet Söderström</dc:creator>
  <cp:lastModifiedBy>Elisabet Söderström</cp:lastModifiedBy>
  <cp:revision>3</cp:revision>
  <cp:lastPrinted>2018-04-18T11:42:00Z</cp:lastPrinted>
  <dcterms:created xsi:type="dcterms:W3CDTF">2018-04-18T11:42:00Z</dcterms:created>
  <dcterms:modified xsi:type="dcterms:W3CDTF">2018-04-18T11:43:00Z</dcterms:modified>
</cp:coreProperties>
</file>